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D057D" w14:textId="06ECA048" w:rsidR="00B854A1" w:rsidRPr="00A435DB" w:rsidRDefault="00A435DB" w:rsidP="007B65BD">
      <w:pPr>
        <w:spacing w:line="240" w:lineRule="auto"/>
        <w:rPr>
          <w:b/>
          <w:bCs/>
          <w:sz w:val="28"/>
          <w:szCs w:val="24"/>
          <w:u w:val="single"/>
        </w:rPr>
      </w:pPr>
      <w:r w:rsidRPr="00A435DB">
        <w:rPr>
          <w:b/>
          <w:bCs/>
          <w:sz w:val="28"/>
          <w:szCs w:val="24"/>
          <w:u w:val="single"/>
        </w:rPr>
        <w:t>Nieuwsartikel Veilige Warme Winter - Koolmonoxide</w:t>
      </w:r>
    </w:p>
    <w:p w14:paraId="13783147" w14:textId="77777777" w:rsidR="00B854A1" w:rsidRDefault="00B854A1" w:rsidP="00B854A1">
      <w:pPr>
        <w:spacing w:line="240" w:lineRule="auto"/>
      </w:pPr>
    </w:p>
    <w:p w14:paraId="40B76680" w14:textId="6242B8C4" w:rsidR="003815A5" w:rsidRPr="00A435DB" w:rsidRDefault="00B854A1" w:rsidP="00B854A1">
      <w:pPr>
        <w:spacing w:line="240" w:lineRule="auto"/>
      </w:pPr>
      <w:r>
        <w:t xml:space="preserve"> </w:t>
      </w:r>
    </w:p>
    <w:p w14:paraId="2A55F53A" w14:textId="6ED86DB3" w:rsidR="6F85A51F" w:rsidRDefault="7C484E44" w:rsidP="3C2988BB">
      <w:pPr>
        <w:rPr>
          <w:b/>
          <w:bCs/>
          <w:sz w:val="28"/>
          <w:szCs w:val="28"/>
        </w:rPr>
      </w:pPr>
      <w:bookmarkStart w:id="0" w:name="_Hlk123895489"/>
      <w:r w:rsidRPr="3C2988BB">
        <w:rPr>
          <w:b/>
          <w:bCs/>
          <w:sz w:val="28"/>
          <w:szCs w:val="28"/>
        </w:rPr>
        <w:t>CO-vergiftiging: Weet jij wat je moet doen?</w:t>
      </w:r>
      <w:r w:rsidR="6F85A51F">
        <w:br/>
      </w:r>
      <w:r w:rsidRPr="3C2988BB">
        <w:rPr>
          <w:b/>
          <w:bCs/>
          <w:sz w:val="28"/>
          <w:szCs w:val="28"/>
        </w:rPr>
        <w:t>Herken de signalen en voorkom een vergiftiging</w:t>
      </w:r>
      <w:r w:rsidR="6F85A51F">
        <w:br/>
      </w:r>
    </w:p>
    <w:p w14:paraId="0FC22771" w14:textId="2B68A065" w:rsidR="00572E7F" w:rsidRPr="00A435DB" w:rsidRDefault="00572E7F" w:rsidP="00572E7F">
      <w:pPr>
        <w:rPr>
          <w:b/>
          <w:bCs/>
        </w:rPr>
      </w:pPr>
      <w:r w:rsidRPr="3C2988BB">
        <w:rPr>
          <w:b/>
          <w:bCs/>
        </w:rPr>
        <w:t>Elk</w:t>
      </w:r>
      <w:r w:rsidR="2E62ECD6" w:rsidRPr="3C2988BB">
        <w:rPr>
          <w:b/>
          <w:bCs/>
        </w:rPr>
        <w:t xml:space="preserve"> jaar sterven in ons land mensen aan een CO-vergiftiging. </w:t>
      </w:r>
      <w:r w:rsidR="00D75FDC">
        <w:rPr>
          <w:b/>
          <w:bCs/>
        </w:rPr>
        <w:t>O</w:t>
      </w:r>
      <w:r w:rsidR="4D7392B1" w:rsidRPr="3C2988BB">
        <w:rPr>
          <w:b/>
          <w:bCs/>
        </w:rPr>
        <w:t>ok beland</w:t>
      </w:r>
      <w:r w:rsidR="32DCEAF2" w:rsidRPr="3C2988BB">
        <w:rPr>
          <w:b/>
          <w:bCs/>
        </w:rPr>
        <w:t xml:space="preserve">en 200 </w:t>
      </w:r>
      <w:r w:rsidR="4D7392B1" w:rsidRPr="3C2988BB">
        <w:rPr>
          <w:b/>
          <w:bCs/>
        </w:rPr>
        <w:t>mensen</w:t>
      </w:r>
      <w:r w:rsidR="00D75FDC">
        <w:rPr>
          <w:b/>
          <w:bCs/>
        </w:rPr>
        <w:t xml:space="preserve"> hierdoor</w:t>
      </w:r>
      <w:r w:rsidR="4D7392B1" w:rsidRPr="3C2988BB">
        <w:rPr>
          <w:b/>
          <w:bCs/>
        </w:rPr>
        <w:t xml:space="preserve"> </w:t>
      </w:r>
      <w:r w:rsidR="7F79B77F" w:rsidRPr="3C2988BB">
        <w:rPr>
          <w:b/>
          <w:bCs/>
        </w:rPr>
        <w:t>in het ziekenhuis</w:t>
      </w:r>
      <w:r w:rsidRPr="3C2988BB">
        <w:rPr>
          <w:b/>
          <w:bCs/>
        </w:rPr>
        <w:t xml:space="preserve">. Met name in het stookseizoen </w:t>
      </w:r>
      <w:r w:rsidR="65045417" w:rsidRPr="3C2988BB">
        <w:rPr>
          <w:b/>
          <w:bCs/>
        </w:rPr>
        <w:t xml:space="preserve">vraagt de brandweer </w:t>
      </w:r>
      <w:r w:rsidRPr="3C2988BB">
        <w:rPr>
          <w:b/>
          <w:bCs/>
        </w:rPr>
        <w:t xml:space="preserve">aandacht voor het ophangen van CO-melders in </w:t>
      </w:r>
      <w:r w:rsidR="5870D8B4" w:rsidRPr="3C2988BB">
        <w:rPr>
          <w:b/>
          <w:bCs/>
        </w:rPr>
        <w:t>huis</w:t>
      </w:r>
      <w:r w:rsidRPr="3C2988BB">
        <w:rPr>
          <w:b/>
          <w:bCs/>
        </w:rPr>
        <w:t xml:space="preserve"> en het herkennen van symptomen. </w:t>
      </w:r>
      <w:r w:rsidR="00A435DB" w:rsidRPr="3C2988BB">
        <w:rPr>
          <w:b/>
          <w:bCs/>
        </w:rPr>
        <w:t xml:space="preserve">Koolmonoxide (CO) komt vrij bij een onvolledige verbranding. Omdat je meer stookt in de winter, is het risico op een CO-vergiftiging groter in deze periode. </w:t>
      </w:r>
      <w:r w:rsidRPr="3C2988BB">
        <w:rPr>
          <w:b/>
          <w:bCs/>
        </w:rPr>
        <w:t>De symptomen lijken erg op een griepje en worden daardoor vaak te laat herkend.</w:t>
      </w:r>
      <w:r>
        <w:t xml:space="preserve"> </w:t>
      </w:r>
    </w:p>
    <w:p w14:paraId="2073EF46" w14:textId="77777777" w:rsidR="00A435DB" w:rsidRDefault="00A435DB" w:rsidP="00572E7F"/>
    <w:p w14:paraId="413BC7DF" w14:textId="779AFE07" w:rsidR="00A435DB" w:rsidRDefault="00A435DB" w:rsidP="00572E7F">
      <w:r>
        <w:rPr>
          <w:b/>
          <w:bCs/>
        </w:rPr>
        <w:t>CO-vergiftiging voorkomen</w:t>
      </w:r>
      <w:r>
        <w:rPr>
          <w:b/>
          <w:bCs/>
        </w:rPr>
        <w:br/>
      </w:r>
      <w:r>
        <w:t>CO kun je niet horen, ruiken of zien. Daarom is het belangrijk om een aantal maatregelen te treffen. Zo blijf je gezond en voorkom je CO-vergiftiging:</w:t>
      </w:r>
    </w:p>
    <w:p w14:paraId="59860646" w14:textId="29D54CC1" w:rsidR="00A435DB" w:rsidRDefault="00A435DB" w:rsidP="00A435DB">
      <w:pPr>
        <w:pStyle w:val="Lijstalinea"/>
        <w:numPr>
          <w:ilvl w:val="0"/>
          <w:numId w:val="23"/>
        </w:numPr>
      </w:pPr>
      <w:r>
        <w:t>Hang een CO-melder op. Zo word je op tijd gewaarschuwd bij te veel koolmonoxide in je huis. Een CO-melder kun je kopen bij een bouwmarkt bij jou in de buurt.</w:t>
      </w:r>
    </w:p>
    <w:p w14:paraId="4022CEB9" w14:textId="0A57C23B" w:rsidR="00A435DB" w:rsidRDefault="00A435DB" w:rsidP="00A435DB">
      <w:pPr>
        <w:pStyle w:val="Lijstalinea"/>
        <w:numPr>
          <w:ilvl w:val="0"/>
          <w:numId w:val="23"/>
        </w:numPr>
      </w:pPr>
      <w:r>
        <w:t xml:space="preserve">Laat ieder jaar je cv-ketel, gashaard of geiser </w:t>
      </w:r>
      <w:r w:rsidR="767E4624">
        <w:t>onderhouden</w:t>
      </w:r>
      <w:r>
        <w:t xml:space="preserve"> door een erkend installateur. Zo voorkom je dat jouw verwarmingsbron koolmonoxide lekt.</w:t>
      </w:r>
    </w:p>
    <w:p w14:paraId="0923EC5D" w14:textId="6AD86182" w:rsidR="00A435DB" w:rsidRPr="00A435DB" w:rsidRDefault="00A435DB" w:rsidP="00A8774B">
      <w:pPr>
        <w:pStyle w:val="Lijstalinea"/>
        <w:numPr>
          <w:ilvl w:val="0"/>
          <w:numId w:val="23"/>
        </w:numPr>
      </w:pPr>
      <w:r>
        <w:t xml:space="preserve">Zet altijd een raam op een kier of ventilatieroosters open. Zo zorg je voor voldoende frisse lucht, ook in de winter. </w:t>
      </w:r>
    </w:p>
    <w:bookmarkEnd w:id="0"/>
    <w:p w14:paraId="705BF09F" w14:textId="77777777" w:rsidR="00572E7F" w:rsidRDefault="00572E7F" w:rsidP="00572E7F"/>
    <w:p w14:paraId="122AF1AF" w14:textId="77777777" w:rsidR="00572E7F" w:rsidRPr="00251C2A" w:rsidRDefault="00572E7F" w:rsidP="00572E7F">
      <w:pPr>
        <w:rPr>
          <w:b/>
          <w:bCs/>
        </w:rPr>
      </w:pPr>
      <w:r w:rsidRPr="00251C2A">
        <w:rPr>
          <w:b/>
          <w:bCs/>
        </w:rPr>
        <w:t>Waar plaats je een CO-melder?</w:t>
      </w:r>
    </w:p>
    <w:p w14:paraId="14868C09" w14:textId="6B870918" w:rsidR="00572E7F" w:rsidRDefault="163261B8" w:rsidP="00572E7F">
      <w:r>
        <w:t>Je hangt de CO-melder aan het plafond, i</w:t>
      </w:r>
      <w:r w:rsidR="00572E7F">
        <w:t>n een ruimte met verbrandingstoestel</w:t>
      </w:r>
      <w:r w:rsidR="6B1B39BF">
        <w:t xml:space="preserve">, </w:t>
      </w:r>
      <w:r w:rsidR="00572E7F">
        <w:t xml:space="preserve">zoals de </w:t>
      </w:r>
      <w:r w:rsidR="007B65BD">
        <w:t>c</w:t>
      </w:r>
      <w:r w:rsidR="00572E7F">
        <w:t>v-ketel</w:t>
      </w:r>
      <w:r w:rsidR="00C47952">
        <w:t xml:space="preserve"> of petroleumkach</w:t>
      </w:r>
      <w:r w:rsidR="3967531B">
        <w:t>el. Je hangt een CO-melder minimaal op ademhoogte in</w:t>
      </w:r>
      <w:r w:rsidR="7BDDC88F">
        <w:t xml:space="preserve"> </w:t>
      </w:r>
      <w:r w:rsidR="00572E7F">
        <w:t>een ruimte zonder verbrandingstoestel</w:t>
      </w:r>
      <w:r w:rsidR="007B65BD">
        <w:t xml:space="preserve">, bijvoorbeeld </w:t>
      </w:r>
      <w:r w:rsidR="00572E7F">
        <w:t>in de slaapkamer</w:t>
      </w:r>
      <w:r w:rsidR="7584D450">
        <w:t>.</w:t>
      </w:r>
      <w:r w:rsidR="2FA28333">
        <w:t xml:space="preserve"> </w:t>
      </w:r>
      <w:r w:rsidR="00A435DB">
        <w:t xml:space="preserve">Op </w:t>
      </w:r>
      <w:hyperlink r:id="rId11">
        <w:r w:rsidR="00A435DB" w:rsidRPr="3C2988BB">
          <w:rPr>
            <w:rStyle w:val="Hyperlink"/>
            <w:rFonts w:cs="Arial"/>
          </w:rPr>
          <w:t>www.co-wijzer.nl</w:t>
        </w:r>
      </w:hyperlink>
      <w:r w:rsidR="00A435DB">
        <w:t xml:space="preserve"> staat meer informatie over waar je de CO-melder het beste kan ophangen in jouw huis. </w:t>
      </w:r>
    </w:p>
    <w:p w14:paraId="708139A5" w14:textId="77777777" w:rsidR="00572E7F" w:rsidRDefault="00572E7F" w:rsidP="00572E7F"/>
    <w:p w14:paraId="305F6C06" w14:textId="02391B8A" w:rsidR="003C652A" w:rsidRPr="00F80042" w:rsidRDefault="003C652A" w:rsidP="00572E7F">
      <w:pPr>
        <w:rPr>
          <w:b/>
          <w:bCs/>
        </w:rPr>
      </w:pPr>
      <w:r w:rsidRPr="00F80042">
        <w:rPr>
          <w:b/>
          <w:bCs/>
        </w:rPr>
        <w:t>Nieuwe wetgeving verbrandingsinstallatie</w:t>
      </w:r>
    </w:p>
    <w:p w14:paraId="63E221EC" w14:textId="4758B5A9" w:rsidR="003C652A" w:rsidRDefault="003C652A" w:rsidP="00572E7F">
      <w:r w:rsidRPr="00F80042">
        <w:t xml:space="preserve">Vanaf 1 april </w:t>
      </w:r>
      <w:r w:rsidR="007B65BD" w:rsidRPr="00F80042">
        <w:t xml:space="preserve">2023 </w:t>
      </w:r>
      <w:r w:rsidRPr="00F80042">
        <w:t xml:space="preserve">geldt nieuwe wetgeving. Vanaf dat moment mag een gasverbrandingsinstallatie alleen geplaatst of onderhouden worden door een CO-vrij gecertificeerd bedrijf. </w:t>
      </w:r>
      <w:r w:rsidR="00A435DB">
        <w:t xml:space="preserve">Je herkent een CO-vrij gecertificeerd bedrijf aan het CO-vrij logo. Twijfel je? Vraag ernaar bij het bedrijf! Zelf klussen aan je verwarmingstoestel is verboden en zelfs strafbaar. </w:t>
      </w:r>
    </w:p>
    <w:p w14:paraId="5E8EDCB1" w14:textId="77777777" w:rsidR="00A435DB" w:rsidRDefault="00A435DB" w:rsidP="00572E7F"/>
    <w:p w14:paraId="50FEF383" w14:textId="77777777" w:rsidR="00A435DB" w:rsidRPr="00C52BE1" w:rsidRDefault="00A435DB" w:rsidP="00A435DB">
      <w:pPr>
        <w:rPr>
          <w:b/>
          <w:bCs/>
        </w:rPr>
      </w:pPr>
      <w:r w:rsidRPr="00C52BE1">
        <w:rPr>
          <w:b/>
          <w:bCs/>
        </w:rPr>
        <w:t>Herken jij een CO-vergiftiging?</w:t>
      </w:r>
    </w:p>
    <w:p w14:paraId="5FD0D935" w14:textId="506A973F" w:rsidR="00A435DB" w:rsidRDefault="00A435DB" w:rsidP="00A435DB">
      <w:r>
        <w:t>Bekende symptomen zijn hoofdpijn, duizeligheid, misselijkheid, braken en wazig zien. Een zeer ernstige vergiftiging kan leiden tot een hartstilstand of zelfs coma. Herken je symptomen, maar twijfel je of het een CO-vergiftiging is? Dan kunnen een paar simpele vragen helpen. Worden de klachten minder als ik buiten ben? Waar zijn de klachten begonnen? Bij twijfel, raadpleeg je huisarts. Hang een CO-melder op om te controleren of er te</w:t>
      </w:r>
      <w:r w:rsidR="00F42975">
        <w:t xml:space="preserve"> </w:t>
      </w:r>
      <w:r>
        <w:t>veel CO in jouw huis is.</w:t>
      </w:r>
    </w:p>
    <w:p w14:paraId="6A29A051" w14:textId="77777777" w:rsidR="00A435DB" w:rsidRDefault="00A435DB" w:rsidP="00A435DB"/>
    <w:p w14:paraId="59F82A00" w14:textId="77777777" w:rsidR="00A435DB" w:rsidRDefault="00A435DB" w:rsidP="00A435DB">
      <w:pPr>
        <w:rPr>
          <w:b/>
          <w:bCs/>
        </w:rPr>
      </w:pPr>
      <w:r>
        <w:rPr>
          <w:b/>
          <w:bCs/>
        </w:rPr>
        <w:t>Wat doe je bij een mogelijke CO-vergiftiging?</w:t>
      </w:r>
    </w:p>
    <w:p w14:paraId="20703564" w14:textId="77777777" w:rsidR="00A435DB" w:rsidRPr="00251C2A" w:rsidRDefault="00A435DB" w:rsidP="00A435DB">
      <w:r w:rsidRPr="00251C2A">
        <w:t xml:space="preserve">Vermoed je dat er koolmonoxide in een ruimte is? </w:t>
      </w:r>
      <w:r>
        <w:t>Neem dan de volgende stappen:</w:t>
      </w:r>
    </w:p>
    <w:p w14:paraId="0BBD0CAE" w14:textId="77777777" w:rsidR="00A435DB" w:rsidRPr="00251C2A" w:rsidRDefault="00A435DB" w:rsidP="3C2988BB">
      <w:pPr>
        <w:pStyle w:val="Lijstalinea"/>
        <w:numPr>
          <w:ilvl w:val="0"/>
          <w:numId w:val="1"/>
        </w:numPr>
      </w:pPr>
      <w:r>
        <w:t>Stap 1: Waarschuw direct anderen</w:t>
      </w:r>
    </w:p>
    <w:p w14:paraId="6E9C3065" w14:textId="33120F01" w:rsidR="00A435DB" w:rsidRPr="00251C2A" w:rsidRDefault="00A435DB" w:rsidP="3C2988BB">
      <w:pPr>
        <w:ind w:firstLine="708"/>
      </w:pPr>
      <w:r>
        <w:lastRenderedPageBreak/>
        <w:t xml:space="preserve">Vermoed je dat er koolmonoxide vrijkomt? Twijfel niet en waarschuw direct alle </w:t>
      </w:r>
      <w:r>
        <w:tab/>
      </w:r>
      <w:r>
        <w:tab/>
        <w:t>aanwezigen.</w:t>
      </w:r>
    </w:p>
    <w:p w14:paraId="78F993F1" w14:textId="77777777" w:rsidR="00A435DB" w:rsidRPr="00251C2A" w:rsidRDefault="00A435DB" w:rsidP="3C2988BB">
      <w:pPr>
        <w:pStyle w:val="Lijstalinea"/>
        <w:numPr>
          <w:ilvl w:val="0"/>
          <w:numId w:val="1"/>
        </w:numPr>
      </w:pPr>
      <w:r>
        <w:t>Stap 2: Ga zo snel mogelijk naar buiten</w:t>
      </w:r>
    </w:p>
    <w:p w14:paraId="19AD6B21" w14:textId="704B4A28" w:rsidR="00A435DB" w:rsidRPr="00251C2A" w:rsidRDefault="00A435DB" w:rsidP="3C2988BB">
      <w:pPr>
        <w:ind w:left="708"/>
      </w:pPr>
      <w:r>
        <w:t>Het is belangrijk dat je zo snel mogelijk frisse lucht kunt inademen. Ga dus zo snel mogelijk naar buiten en zorg ook dat anderen naar buiten gaan.</w:t>
      </w:r>
    </w:p>
    <w:p w14:paraId="2FB1BF26" w14:textId="0E47E198" w:rsidR="00A435DB" w:rsidRPr="003C652A" w:rsidRDefault="00A435DB" w:rsidP="3C2988BB">
      <w:pPr>
        <w:pStyle w:val="Lijstalinea"/>
        <w:numPr>
          <w:ilvl w:val="0"/>
          <w:numId w:val="1"/>
        </w:numPr>
      </w:pPr>
      <w:r>
        <w:t>Stap 3: Bel 1-1-2</w:t>
      </w:r>
      <w:r>
        <w:br/>
        <w:t>Bel altijd 1-1-2. Doe dit ook als je denkt dat bij iemand anders koolmonoxide vrijkomt</w:t>
      </w:r>
      <w:r>
        <w:br/>
        <w:t>en ga nooit zelf naar binnen</w:t>
      </w:r>
      <w:r w:rsidR="4252143D">
        <w:t>.</w:t>
      </w:r>
      <w:r>
        <w:br/>
      </w:r>
    </w:p>
    <w:p w14:paraId="288D52AC" w14:textId="650D411A" w:rsidR="00572E7F" w:rsidRPr="00251C2A" w:rsidRDefault="00A435DB" w:rsidP="00572E7F">
      <w:pPr>
        <w:rPr>
          <w:b/>
          <w:bCs/>
        </w:rPr>
      </w:pPr>
      <w:r>
        <w:rPr>
          <w:b/>
          <w:bCs/>
        </w:rPr>
        <w:t>Doe de CO-test!</w:t>
      </w:r>
    </w:p>
    <w:p w14:paraId="60F29414" w14:textId="776DD854" w:rsidR="00572E7F" w:rsidRPr="00F80042" w:rsidRDefault="04EBC482" w:rsidP="00572E7F">
      <w:pPr>
        <w:spacing w:line="240" w:lineRule="auto"/>
        <w:rPr>
          <w:color w:val="0000FF"/>
          <w:u w:val="single"/>
        </w:rPr>
      </w:pPr>
      <w:r>
        <w:t xml:space="preserve">Meer </w:t>
      </w:r>
      <w:r w:rsidR="00572E7F">
        <w:t>informatie over een CO-vergiftiging, CO-melders en de oorzaken</w:t>
      </w:r>
      <w:r w:rsidR="3FFF5D60">
        <w:t xml:space="preserve"> van een CO-vergiftiging</w:t>
      </w:r>
      <w:r w:rsidR="4473AA9C">
        <w:t xml:space="preserve"> vind je op </w:t>
      </w:r>
      <w:ins w:id="1" w:author="Heidi Otten" w:date="2023-12-20T19:45:00Z">
        <w:r w:rsidR="00572E7F">
          <w:fldChar w:fldCharType="begin"/>
        </w:r>
        <w:r w:rsidR="00572E7F">
          <w:instrText xml:space="preserve">HYPERLINK "http://www.co-wijzer.nl" </w:instrText>
        </w:r>
        <w:r w:rsidR="00572E7F">
          <w:fldChar w:fldCharType="separate"/>
        </w:r>
      </w:ins>
      <w:r w:rsidR="4473AA9C" w:rsidRPr="6F85A51F">
        <w:rPr>
          <w:rStyle w:val="Hyperlink"/>
        </w:rPr>
        <w:t>www.co-wijzer.nl</w:t>
      </w:r>
      <w:ins w:id="2" w:author="Heidi Otten" w:date="2023-12-20T19:45:00Z">
        <w:r w:rsidR="00572E7F">
          <w:fldChar w:fldCharType="end"/>
        </w:r>
      </w:ins>
      <w:r w:rsidR="4473AA9C">
        <w:t>. Je kunt hier ook</w:t>
      </w:r>
      <w:r w:rsidR="00A435DB">
        <w:t xml:space="preserve"> een gratis test doen om te bepalen hoeveel CO-melders jij nodig hebt in je huis.</w:t>
      </w:r>
    </w:p>
    <w:sectPr w:rsidR="00572E7F" w:rsidRPr="00F80042" w:rsidSect="003B461D">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7B628" w14:textId="77777777" w:rsidR="000F09CE" w:rsidRDefault="000F09CE" w:rsidP="00D76D72">
      <w:r>
        <w:separator/>
      </w:r>
    </w:p>
  </w:endnote>
  <w:endnote w:type="continuationSeparator" w:id="0">
    <w:p w14:paraId="543E5E9F" w14:textId="77777777" w:rsidR="000F09CE" w:rsidRDefault="000F09CE" w:rsidP="00D76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edoka One">
    <w:charset w:val="00"/>
    <w:family w:val="auto"/>
    <w:pitch w:val="variable"/>
    <w:sig w:usb0="8000002F" w:usb1="40000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50F0D" w14:textId="77777777" w:rsidR="00AF645C" w:rsidRPr="00202D47" w:rsidRDefault="00AF645C" w:rsidP="000757ED">
    <w:pPr>
      <w:pStyle w:val="Voettekst"/>
      <w:tabs>
        <w:tab w:val="clear" w:pos="4536"/>
        <w:tab w:val="clear" w:pos="9072"/>
        <w:tab w:val="right" w:pos="-15168"/>
      </w:tabs>
      <w:jc w:val="right"/>
    </w:pPr>
    <w:r w:rsidRPr="002B2C61">
      <w:tab/>
    </w:r>
    <w:r w:rsidRPr="002B2C61">
      <w:tab/>
    </w:r>
    <w:r>
      <w:rPr>
        <w:b/>
        <w:color w:val="1A2C54"/>
        <w:sz w:val="28"/>
      </w:rPr>
      <w:tab/>
    </w:r>
    <w:r>
      <w:rPr>
        <w:b/>
        <w:color w:val="1A2C54"/>
        <w:sz w:val="28"/>
      </w:rPr>
      <w:tab/>
    </w:r>
    <w:r>
      <w:rPr>
        <w:b/>
        <w:color w:val="1A2C54"/>
        <w:sz w:val="28"/>
      </w:rPr>
      <w:tab/>
    </w:r>
    <w:r>
      <w:rPr>
        <w:b/>
        <w:color w:val="1A2C54"/>
        <w:sz w:val="28"/>
      </w:rPr>
      <w:tab/>
    </w:r>
    <w:r>
      <w:rPr>
        <w:b/>
        <w:color w:val="1A2C54"/>
        <w:sz w:val="28"/>
      </w:rPr>
      <w:tab/>
    </w:r>
    <w:r>
      <w:rPr>
        <w:b/>
        <w:color w:val="1A2C54"/>
        <w:sz w:val="28"/>
      </w:rPr>
      <w:tab/>
    </w:r>
    <w:r>
      <w:rPr>
        <w:b/>
        <w:color w:val="1A2C54"/>
        <w:sz w:val="2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9FE63" w14:textId="77777777" w:rsidR="000F09CE" w:rsidRDefault="000F09CE" w:rsidP="00D76D72">
      <w:r>
        <w:separator/>
      </w:r>
    </w:p>
  </w:footnote>
  <w:footnote w:type="continuationSeparator" w:id="0">
    <w:p w14:paraId="155A077F" w14:textId="77777777" w:rsidR="000F09CE" w:rsidRDefault="000F09CE" w:rsidP="00D76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6F44"/>
    <w:multiLevelType w:val="multilevel"/>
    <w:tmpl w:val="7974BFEA"/>
    <w:lvl w:ilvl="0">
      <w:start w:val="1"/>
      <w:numFmt w:val="decimal"/>
      <w:pStyle w:val="Kop1huisstijl"/>
      <w:lvlText w:val="%1."/>
      <w:lvlJc w:val="left"/>
      <w:pPr>
        <w:ind w:left="1065" w:hanging="705"/>
      </w:pPr>
      <w:rPr>
        <w:rFonts w:hint="default"/>
      </w:rPr>
    </w:lvl>
    <w:lvl w:ilvl="1">
      <w:start w:val="1"/>
      <w:numFmt w:val="decimal"/>
      <w:pStyle w:val="Kop2huisstijl"/>
      <w:isLgl/>
      <w:lvlText w:val="%1.%2"/>
      <w:lvlJc w:val="left"/>
      <w:pPr>
        <w:ind w:left="720" w:hanging="360"/>
      </w:pPr>
      <w:rPr>
        <w:rFonts w:ascii="Fredoka One" w:hAnsi="Fredoka One" w:hint="default"/>
      </w:rPr>
    </w:lvl>
    <w:lvl w:ilvl="2">
      <w:start w:val="1"/>
      <w:numFmt w:val="decimal"/>
      <w:pStyle w:val="Kop3huisstijl"/>
      <w:isLgl/>
      <w:lvlText w:val="%1.%2.%3"/>
      <w:lvlJc w:val="left"/>
      <w:pPr>
        <w:ind w:left="1146" w:hanging="720"/>
      </w:pPr>
      <w:rPr>
        <w:rFonts w:hint="default"/>
      </w:rPr>
    </w:lvl>
    <w:lvl w:ilvl="3">
      <w:start w:val="1"/>
      <w:numFmt w:val="decimal"/>
      <w:pStyle w:val="Kop4huisstij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F00AE9"/>
    <w:multiLevelType w:val="hybridMultilevel"/>
    <w:tmpl w:val="70E0E2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9247EB"/>
    <w:multiLevelType w:val="hybridMultilevel"/>
    <w:tmpl w:val="A0A8C8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DD5894"/>
    <w:multiLevelType w:val="hybridMultilevel"/>
    <w:tmpl w:val="EB800A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470EFC"/>
    <w:multiLevelType w:val="hybridMultilevel"/>
    <w:tmpl w:val="301063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BF72CB"/>
    <w:multiLevelType w:val="hybridMultilevel"/>
    <w:tmpl w:val="6A7A5E8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BBE41BA"/>
    <w:multiLevelType w:val="hybridMultilevel"/>
    <w:tmpl w:val="605883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51B153B"/>
    <w:multiLevelType w:val="hybridMultilevel"/>
    <w:tmpl w:val="6E4CEB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A79615A"/>
    <w:multiLevelType w:val="hybridMultilevel"/>
    <w:tmpl w:val="748EFCDC"/>
    <w:lvl w:ilvl="0" w:tplc="04130001">
      <w:start w:val="1"/>
      <w:numFmt w:val="bullet"/>
      <w:lvlText w:val=""/>
      <w:lvlJc w:val="left"/>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D1E7350"/>
    <w:multiLevelType w:val="hybridMultilevel"/>
    <w:tmpl w:val="3A68F2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E394560"/>
    <w:multiLevelType w:val="hybridMultilevel"/>
    <w:tmpl w:val="7856FE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62E04B6"/>
    <w:multiLevelType w:val="hybridMultilevel"/>
    <w:tmpl w:val="7D0E173E"/>
    <w:lvl w:ilvl="0" w:tplc="700ABB64">
      <w:start w:val="1"/>
      <w:numFmt w:val="decimal"/>
      <w:lvlText w:val="%1."/>
      <w:lvlJc w:val="left"/>
      <w:pPr>
        <w:ind w:left="357" w:hanging="35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DEF21E5"/>
    <w:multiLevelType w:val="hybridMultilevel"/>
    <w:tmpl w:val="43600680"/>
    <w:lvl w:ilvl="0" w:tplc="9738AC40">
      <w:start w:val="1"/>
      <w:numFmt w:val="decimal"/>
      <w:lvlText w:val="%1"/>
      <w:lvlJc w:val="left"/>
      <w:pPr>
        <w:ind w:left="720" w:hanging="360"/>
      </w:pPr>
      <w:rPr>
        <w:rFonts w:hint="default"/>
        <w:b/>
        <w:color w:val="0064A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2B1176A"/>
    <w:multiLevelType w:val="hybridMultilevel"/>
    <w:tmpl w:val="0BD07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4FB6D8C"/>
    <w:multiLevelType w:val="hybridMultilevel"/>
    <w:tmpl w:val="12CC9BA8"/>
    <w:lvl w:ilvl="0" w:tplc="068A42BA">
      <w:start w:val="1"/>
      <w:numFmt w:val="bullet"/>
      <w:lvlText w:val=""/>
      <w:lvlJc w:val="left"/>
      <w:pPr>
        <w:ind w:left="720" w:hanging="360"/>
      </w:pPr>
      <w:rPr>
        <w:rFonts w:ascii="Symbol" w:hAnsi="Symbol" w:hint="default"/>
        <w:color w:val="0064A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D611614"/>
    <w:multiLevelType w:val="hybridMultilevel"/>
    <w:tmpl w:val="C212D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26C21A0"/>
    <w:multiLevelType w:val="hybridMultilevel"/>
    <w:tmpl w:val="4F2832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151B46"/>
    <w:multiLevelType w:val="hybridMultilevel"/>
    <w:tmpl w:val="8494A7FE"/>
    <w:lvl w:ilvl="0" w:tplc="4DDC5500">
      <w:start w:val="1"/>
      <w:numFmt w:val="bullet"/>
      <w:lvlText w:val=""/>
      <w:lvlJc w:val="left"/>
      <w:pPr>
        <w:ind w:left="720" w:hanging="360"/>
      </w:pPr>
      <w:rPr>
        <w:rFonts w:ascii="Symbol" w:hAnsi="Symbol" w:hint="default"/>
      </w:rPr>
    </w:lvl>
    <w:lvl w:ilvl="1" w:tplc="76B0A276">
      <w:start w:val="1"/>
      <w:numFmt w:val="bullet"/>
      <w:lvlText w:val="o"/>
      <w:lvlJc w:val="left"/>
      <w:pPr>
        <w:ind w:left="1440" w:hanging="360"/>
      </w:pPr>
      <w:rPr>
        <w:rFonts w:ascii="Courier New" w:hAnsi="Courier New" w:hint="default"/>
      </w:rPr>
    </w:lvl>
    <w:lvl w:ilvl="2" w:tplc="F9B67B78">
      <w:start w:val="1"/>
      <w:numFmt w:val="bullet"/>
      <w:lvlText w:val=""/>
      <w:lvlJc w:val="left"/>
      <w:pPr>
        <w:ind w:left="2160" w:hanging="360"/>
      </w:pPr>
      <w:rPr>
        <w:rFonts w:ascii="Wingdings" w:hAnsi="Wingdings" w:hint="default"/>
      </w:rPr>
    </w:lvl>
    <w:lvl w:ilvl="3" w:tplc="4022AB7A">
      <w:start w:val="1"/>
      <w:numFmt w:val="bullet"/>
      <w:lvlText w:val=""/>
      <w:lvlJc w:val="left"/>
      <w:pPr>
        <w:ind w:left="2880" w:hanging="360"/>
      </w:pPr>
      <w:rPr>
        <w:rFonts w:ascii="Symbol" w:hAnsi="Symbol" w:hint="default"/>
      </w:rPr>
    </w:lvl>
    <w:lvl w:ilvl="4" w:tplc="F9909338">
      <w:start w:val="1"/>
      <w:numFmt w:val="bullet"/>
      <w:lvlText w:val="o"/>
      <w:lvlJc w:val="left"/>
      <w:pPr>
        <w:ind w:left="3600" w:hanging="360"/>
      </w:pPr>
      <w:rPr>
        <w:rFonts w:ascii="Courier New" w:hAnsi="Courier New" w:hint="default"/>
      </w:rPr>
    </w:lvl>
    <w:lvl w:ilvl="5" w:tplc="54FA4C4E">
      <w:start w:val="1"/>
      <w:numFmt w:val="bullet"/>
      <w:lvlText w:val=""/>
      <w:lvlJc w:val="left"/>
      <w:pPr>
        <w:ind w:left="4320" w:hanging="360"/>
      </w:pPr>
      <w:rPr>
        <w:rFonts w:ascii="Wingdings" w:hAnsi="Wingdings" w:hint="default"/>
      </w:rPr>
    </w:lvl>
    <w:lvl w:ilvl="6" w:tplc="DB084ECA">
      <w:start w:val="1"/>
      <w:numFmt w:val="bullet"/>
      <w:lvlText w:val=""/>
      <w:lvlJc w:val="left"/>
      <w:pPr>
        <w:ind w:left="5040" w:hanging="360"/>
      </w:pPr>
      <w:rPr>
        <w:rFonts w:ascii="Symbol" w:hAnsi="Symbol" w:hint="default"/>
      </w:rPr>
    </w:lvl>
    <w:lvl w:ilvl="7" w:tplc="27B21C88">
      <w:start w:val="1"/>
      <w:numFmt w:val="bullet"/>
      <w:lvlText w:val="o"/>
      <w:lvlJc w:val="left"/>
      <w:pPr>
        <w:ind w:left="5760" w:hanging="360"/>
      </w:pPr>
      <w:rPr>
        <w:rFonts w:ascii="Courier New" w:hAnsi="Courier New" w:hint="default"/>
      </w:rPr>
    </w:lvl>
    <w:lvl w:ilvl="8" w:tplc="0A44304E">
      <w:start w:val="1"/>
      <w:numFmt w:val="bullet"/>
      <w:lvlText w:val=""/>
      <w:lvlJc w:val="left"/>
      <w:pPr>
        <w:ind w:left="6480" w:hanging="360"/>
      </w:pPr>
      <w:rPr>
        <w:rFonts w:ascii="Wingdings" w:hAnsi="Wingdings" w:hint="default"/>
      </w:rPr>
    </w:lvl>
  </w:abstractNum>
  <w:abstractNum w:abstractNumId="18" w15:restartNumberingAfterBreak="0">
    <w:nsid w:val="6DD97E9E"/>
    <w:multiLevelType w:val="hybridMultilevel"/>
    <w:tmpl w:val="AED24346"/>
    <w:lvl w:ilvl="0" w:tplc="D298AB80">
      <w:start w:val="1"/>
      <w:numFmt w:val="decimal"/>
      <w:pStyle w:val="Lijstalinea"/>
      <w:lvlText w:val="%1."/>
      <w:lvlJc w:val="left"/>
      <w:pPr>
        <w:ind w:left="720" w:hanging="360"/>
      </w:pPr>
      <w:rPr>
        <w:rFonts w:ascii="Arial" w:hAnsi="Arial"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5B27A12"/>
    <w:multiLevelType w:val="hybridMultilevel"/>
    <w:tmpl w:val="460EFB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874467E"/>
    <w:multiLevelType w:val="hybridMultilevel"/>
    <w:tmpl w:val="19DEC1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55485060">
    <w:abstractNumId w:val="17"/>
  </w:num>
  <w:num w:numId="2" w16cid:durableId="594902695">
    <w:abstractNumId w:val="0"/>
  </w:num>
  <w:num w:numId="3" w16cid:durableId="283198389">
    <w:abstractNumId w:val="14"/>
  </w:num>
  <w:num w:numId="4" w16cid:durableId="141965953">
    <w:abstractNumId w:val="12"/>
  </w:num>
  <w:num w:numId="5" w16cid:durableId="1344167269">
    <w:abstractNumId w:val="0"/>
  </w:num>
  <w:num w:numId="6" w16cid:durableId="1258439768">
    <w:abstractNumId w:val="0"/>
  </w:num>
  <w:num w:numId="7" w16cid:durableId="2094207160">
    <w:abstractNumId w:val="16"/>
  </w:num>
  <w:num w:numId="8" w16cid:durableId="1828549603">
    <w:abstractNumId w:val="3"/>
  </w:num>
  <w:num w:numId="9" w16cid:durableId="441194392">
    <w:abstractNumId w:val="1"/>
  </w:num>
  <w:num w:numId="10" w16cid:durableId="1209494263">
    <w:abstractNumId w:val="9"/>
  </w:num>
  <w:num w:numId="11" w16cid:durableId="1445803836">
    <w:abstractNumId w:val="13"/>
  </w:num>
  <w:num w:numId="12" w16cid:durableId="646544643">
    <w:abstractNumId w:val="11"/>
  </w:num>
  <w:num w:numId="13" w16cid:durableId="376853462">
    <w:abstractNumId w:val="10"/>
  </w:num>
  <w:num w:numId="14" w16cid:durableId="718280638">
    <w:abstractNumId w:val="7"/>
  </w:num>
  <w:num w:numId="15" w16cid:durableId="628556169">
    <w:abstractNumId w:val="2"/>
  </w:num>
  <w:num w:numId="16" w16cid:durableId="1070151888">
    <w:abstractNumId w:val="18"/>
  </w:num>
  <w:num w:numId="17" w16cid:durableId="821772890">
    <w:abstractNumId w:val="8"/>
  </w:num>
  <w:num w:numId="18" w16cid:durableId="1586912248">
    <w:abstractNumId w:val="15"/>
  </w:num>
  <w:num w:numId="19" w16cid:durableId="2072536099">
    <w:abstractNumId w:val="5"/>
  </w:num>
  <w:num w:numId="20" w16cid:durableId="1664158876">
    <w:abstractNumId w:val="6"/>
  </w:num>
  <w:num w:numId="21" w16cid:durableId="1881165717">
    <w:abstractNumId w:val="19"/>
  </w:num>
  <w:num w:numId="22" w16cid:durableId="914168663">
    <w:abstractNumId w:val="20"/>
  </w:num>
  <w:num w:numId="23" w16cid:durableId="994917577">
    <w:abstractNumId w:val="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idi Otten">
    <w15:presenceInfo w15:providerId="AD" w15:userId="S::h.otten@vnog.nl::013221fd-7bf0-45af-957e-d3c54e8192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4A1"/>
    <w:rsid w:val="00000286"/>
    <w:rsid w:val="00005219"/>
    <w:rsid w:val="00012A2F"/>
    <w:rsid w:val="00013BE0"/>
    <w:rsid w:val="0001567F"/>
    <w:rsid w:val="00016569"/>
    <w:rsid w:val="00017FBA"/>
    <w:rsid w:val="00021DF6"/>
    <w:rsid w:val="00023A3D"/>
    <w:rsid w:val="0002453D"/>
    <w:rsid w:val="00025024"/>
    <w:rsid w:val="000262A6"/>
    <w:rsid w:val="00027123"/>
    <w:rsid w:val="0002792A"/>
    <w:rsid w:val="00030368"/>
    <w:rsid w:val="000329B3"/>
    <w:rsid w:val="00035E15"/>
    <w:rsid w:val="00040579"/>
    <w:rsid w:val="00041693"/>
    <w:rsid w:val="000416E5"/>
    <w:rsid w:val="00041885"/>
    <w:rsid w:val="00043C11"/>
    <w:rsid w:val="0004647B"/>
    <w:rsid w:val="000513B1"/>
    <w:rsid w:val="000520FA"/>
    <w:rsid w:val="000526F1"/>
    <w:rsid w:val="000542F1"/>
    <w:rsid w:val="00070CB2"/>
    <w:rsid w:val="00071B68"/>
    <w:rsid w:val="00073C20"/>
    <w:rsid w:val="00073CD9"/>
    <w:rsid w:val="0007431F"/>
    <w:rsid w:val="00074D7B"/>
    <w:rsid w:val="000757ED"/>
    <w:rsid w:val="000848BB"/>
    <w:rsid w:val="000857E7"/>
    <w:rsid w:val="00085F73"/>
    <w:rsid w:val="000863BA"/>
    <w:rsid w:val="00087F5A"/>
    <w:rsid w:val="0009276B"/>
    <w:rsid w:val="00093C26"/>
    <w:rsid w:val="0009500B"/>
    <w:rsid w:val="00097D4B"/>
    <w:rsid w:val="000A0DF4"/>
    <w:rsid w:val="000A1C44"/>
    <w:rsid w:val="000A1D03"/>
    <w:rsid w:val="000A23EF"/>
    <w:rsid w:val="000A5692"/>
    <w:rsid w:val="000B0331"/>
    <w:rsid w:val="000B0337"/>
    <w:rsid w:val="000B696E"/>
    <w:rsid w:val="000C3040"/>
    <w:rsid w:val="000C77D2"/>
    <w:rsid w:val="000D4B24"/>
    <w:rsid w:val="000D5A78"/>
    <w:rsid w:val="000D5BD9"/>
    <w:rsid w:val="000E07D3"/>
    <w:rsid w:val="000E77E9"/>
    <w:rsid w:val="000F09CE"/>
    <w:rsid w:val="000F1FC4"/>
    <w:rsid w:val="001009AB"/>
    <w:rsid w:val="00100BCF"/>
    <w:rsid w:val="0010443D"/>
    <w:rsid w:val="0010448F"/>
    <w:rsid w:val="00105BA3"/>
    <w:rsid w:val="001101C6"/>
    <w:rsid w:val="00111B81"/>
    <w:rsid w:val="00115F52"/>
    <w:rsid w:val="001161C6"/>
    <w:rsid w:val="0012182B"/>
    <w:rsid w:val="00124BE1"/>
    <w:rsid w:val="0013075B"/>
    <w:rsid w:val="001310BF"/>
    <w:rsid w:val="00132A54"/>
    <w:rsid w:val="00133482"/>
    <w:rsid w:val="00135B93"/>
    <w:rsid w:val="001462ED"/>
    <w:rsid w:val="001507D1"/>
    <w:rsid w:val="00150A9D"/>
    <w:rsid w:val="001518DC"/>
    <w:rsid w:val="00154DCB"/>
    <w:rsid w:val="00155E8B"/>
    <w:rsid w:val="001638AE"/>
    <w:rsid w:val="00165E49"/>
    <w:rsid w:val="0017292F"/>
    <w:rsid w:val="00175AEE"/>
    <w:rsid w:val="0017698E"/>
    <w:rsid w:val="0017792E"/>
    <w:rsid w:val="0018053E"/>
    <w:rsid w:val="001862C0"/>
    <w:rsid w:val="00190286"/>
    <w:rsid w:val="00190B13"/>
    <w:rsid w:val="00190FE4"/>
    <w:rsid w:val="00194677"/>
    <w:rsid w:val="00195189"/>
    <w:rsid w:val="00195222"/>
    <w:rsid w:val="001A175B"/>
    <w:rsid w:val="001A3B14"/>
    <w:rsid w:val="001A5D0A"/>
    <w:rsid w:val="001A5F4B"/>
    <w:rsid w:val="001A75B9"/>
    <w:rsid w:val="001B2403"/>
    <w:rsid w:val="001B7738"/>
    <w:rsid w:val="001C1F14"/>
    <w:rsid w:val="001C2754"/>
    <w:rsid w:val="001C3362"/>
    <w:rsid w:val="001C64D1"/>
    <w:rsid w:val="001C66CA"/>
    <w:rsid w:val="001C6E5E"/>
    <w:rsid w:val="001D43FD"/>
    <w:rsid w:val="001D6414"/>
    <w:rsid w:val="001E3C90"/>
    <w:rsid w:val="001E4228"/>
    <w:rsid w:val="001E485A"/>
    <w:rsid w:val="001E6E7A"/>
    <w:rsid w:val="001F182C"/>
    <w:rsid w:val="001F6117"/>
    <w:rsid w:val="001F698C"/>
    <w:rsid w:val="001F6FD5"/>
    <w:rsid w:val="00200591"/>
    <w:rsid w:val="00202D47"/>
    <w:rsid w:val="0020314D"/>
    <w:rsid w:val="0020348D"/>
    <w:rsid w:val="002038A1"/>
    <w:rsid w:val="002066F4"/>
    <w:rsid w:val="00211423"/>
    <w:rsid w:val="00212F5D"/>
    <w:rsid w:val="002154A4"/>
    <w:rsid w:val="00221D6E"/>
    <w:rsid w:val="00222E03"/>
    <w:rsid w:val="00225FF4"/>
    <w:rsid w:val="00227CD4"/>
    <w:rsid w:val="00230358"/>
    <w:rsid w:val="00232374"/>
    <w:rsid w:val="00232E7B"/>
    <w:rsid w:val="00235556"/>
    <w:rsid w:val="00237B65"/>
    <w:rsid w:val="00241B56"/>
    <w:rsid w:val="00242624"/>
    <w:rsid w:val="002432BB"/>
    <w:rsid w:val="00243575"/>
    <w:rsid w:val="00244AB3"/>
    <w:rsid w:val="00246623"/>
    <w:rsid w:val="002537E0"/>
    <w:rsid w:val="002560FC"/>
    <w:rsid w:val="00257C65"/>
    <w:rsid w:val="0026185C"/>
    <w:rsid w:val="0027227E"/>
    <w:rsid w:val="00277F63"/>
    <w:rsid w:val="002818A9"/>
    <w:rsid w:val="00284728"/>
    <w:rsid w:val="00284A33"/>
    <w:rsid w:val="00286BA1"/>
    <w:rsid w:val="002872CA"/>
    <w:rsid w:val="002904B8"/>
    <w:rsid w:val="00290C69"/>
    <w:rsid w:val="00296841"/>
    <w:rsid w:val="00297C6D"/>
    <w:rsid w:val="002A3559"/>
    <w:rsid w:val="002A3A07"/>
    <w:rsid w:val="002A3D9A"/>
    <w:rsid w:val="002B2C61"/>
    <w:rsid w:val="002C1432"/>
    <w:rsid w:val="002C1884"/>
    <w:rsid w:val="002C3097"/>
    <w:rsid w:val="002D011F"/>
    <w:rsid w:val="002D03BA"/>
    <w:rsid w:val="002D18C6"/>
    <w:rsid w:val="002D5B51"/>
    <w:rsid w:val="002E515D"/>
    <w:rsid w:val="002E6C2F"/>
    <w:rsid w:val="002F0522"/>
    <w:rsid w:val="002F11F4"/>
    <w:rsid w:val="002F2353"/>
    <w:rsid w:val="002F2815"/>
    <w:rsid w:val="002F2DFE"/>
    <w:rsid w:val="002F2F32"/>
    <w:rsid w:val="003002ED"/>
    <w:rsid w:val="00301E72"/>
    <w:rsid w:val="0030405F"/>
    <w:rsid w:val="00306C3E"/>
    <w:rsid w:val="00320839"/>
    <w:rsid w:val="00322D7E"/>
    <w:rsid w:val="00323207"/>
    <w:rsid w:val="00323A52"/>
    <w:rsid w:val="00324143"/>
    <w:rsid w:val="0032472D"/>
    <w:rsid w:val="00325359"/>
    <w:rsid w:val="00326364"/>
    <w:rsid w:val="00326B83"/>
    <w:rsid w:val="00327DEB"/>
    <w:rsid w:val="00333D28"/>
    <w:rsid w:val="0033431F"/>
    <w:rsid w:val="0034171C"/>
    <w:rsid w:val="003447ED"/>
    <w:rsid w:val="00350E64"/>
    <w:rsid w:val="00355937"/>
    <w:rsid w:val="0036145A"/>
    <w:rsid w:val="0036188D"/>
    <w:rsid w:val="00363705"/>
    <w:rsid w:val="00374860"/>
    <w:rsid w:val="003802F0"/>
    <w:rsid w:val="003815A5"/>
    <w:rsid w:val="0038740D"/>
    <w:rsid w:val="00387E24"/>
    <w:rsid w:val="00391D39"/>
    <w:rsid w:val="00394DD8"/>
    <w:rsid w:val="003A06B5"/>
    <w:rsid w:val="003A1B6F"/>
    <w:rsid w:val="003A1B80"/>
    <w:rsid w:val="003A223B"/>
    <w:rsid w:val="003A2582"/>
    <w:rsid w:val="003A3E66"/>
    <w:rsid w:val="003A770A"/>
    <w:rsid w:val="003B06E2"/>
    <w:rsid w:val="003B3BF6"/>
    <w:rsid w:val="003B432D"/>
    <w:rsid w:val="003B461D"/>
    <w:rsid w:val="003B60A7"/>
    <w:rsid w:val="003C0EF2"/>
    <w:rsid w:val="003C2270"/>
    <w:rsid w:val="003C25FB"/>
    <w:rsid w:val="003C6359"/>
    <w:rsid w:val="003C652A"/>
    <w:rsid w:val="003C7FD7"/>
    <w:rsid w:val="003D1985"/>
    <w:rsid w:val="003D2112"/>
    <w:rsid w:val="003D2FF5"/>
    <w:rsid w:val="003D3777"/>
    <w:rsid w:val="003D4471"/>
    <w:rsid w:val="003D5056"/>
    <w:rsid w:val="003E10D1"/>
    <w:rsid w:val="003E22A3"/>
    <w:rsid w:val="003E2377"/>
    <w:rsid w:val="003E341B"/>
    <w:rsid w:val="003E747B"/>
    <w:rsid w:val="003F3171"/>
    <w:rsid w:val="003F3C43"/>
    <w:rsid w:val="003F5D5F"/>
    <w:rsid w:val="004000ED"/>
    <w:rsid w:val="00401AA5"/>
    <w:rsid w:val="0040285D"/>
    <w:rsid w:val="00402B7D"/>
    <w:rsid w:val="004067F3"/>
    <w:rsid w:val="00407410"/>
    <w:rsid w:val="004102C7"/>
    <w:rsid w:val="00411FC7"/>
    <w:rsid w:val="00414E1D"/>
    <w:rsid w:val="00417155"/>
    <w:rsid w:val="004177A0"/>
    <w:rsid w:val="0042274A"/>
    <w:rsid w:val="00426AE4"/>
    <w:rsid w:val="00427605"/>
    <w:rsid w:val="00432A72"/>
    <w:rsid w:val="00435280"/>
    <w:rsid w:val="00440F83"/>
    <w:rsid w:val="00442345"/>
    <w:rsid w:val="00443B5C"/>
    <w:rsid w:val="00444359"/>
    <w:rsid w:val="00444878"/>
    <w:rsid w:val="004449BE"/>
    <w:rsid w:val="00456CF3"/>
    <w:rsid w:val="00464850"/>
    <w:rsid w:val="00465B78"/>
    <w:rsid w:val="004724A0"/>
    <w:rsid w:val="004778CE"/>
    <w:rsid w:val="004816D0"/>
    <w:rsid w:val="004844E8"/>
    <w:rsid w:val="00490866"/>
    <w:rsid w:val="004948B1"/>
    <w:rsid w:val="00496B4F"/>
    <w:rsid w:val="004A1C5E"/>
    <w:rsid w:val="004A2A46"/>
    <w:rsid w:val="004A3414"/>
    <w:rsid w:val="004B03BB"/>
    <w:rsid w:val="004B2BDB"/>
    <w:rsid w:val="004B53B6"/>
    <w:rsid w:val="004B558C"/>
    <w:rsid w:val="004B6B8F"/>
    <w:rsid w:val="004B7AC2"/>
    <w:rsid w:val="004C2755"/>
    <w:rsid w:val="004C3C1B"/>
    <w:rsid w:val="004C6DC4"/>
    <w:rsid w:val="004C7054"/>
    <w:rsid w:val="004D777A"/>
    <w:rsid w:val="004E01BC"/>
    <w:rsid w:val="004E163B"/>
    <w:rsid w:val="004E3862"/>
    <w:rsid w:val="004E5695"/>
    <w:rsid w:val="004E60D0"/>
    <w:rsid w:val="004F10A7"/>
    <w:rsid w:val="004F4AA3"/>
    <w:rsid w:val="004F739E"/>
    <w:rsid w:val="00506683"/>
    <w:rsid w:val="00511279"/>
    <w:rsid w:val="00512B30"/>
    <w:rsid w:val="00521774"/>
    <w:rsid w:val="00527C51"/>
    <w:rsid w:val="00527EC2"/>
    <w:rsid w:val="00532C66"/>
    <w:rsid w:val="0053328E"/>
    <w:rsid w:val="0053482B"/>
    <w:rsid w:val="005358A1"/>
    <w:rsid w:val="00536D26"/>
    <w:rsid w:val="00537BFE"/>
    <w:rsid w:val="00542850"/>
    <w:rsid w:val="00546F76"/>
    <w:rsid w:val="00546F97"/>
    <w:rsid w:val="005504F8"/>
    <w:rsid w:val="00550503"/>
    <w:rsid w:val="00550BC2"/>
    <w:rsid w:val="00550E73"/>
    <w:rsid w:val="00551610"/>
    <w:rsid w:val="00551BE4"/>
    <w:rsid w:val="0056423D"/>
    <w:rsid w:val="00565030"/>
    <w:rsid w:val="00570819"/>
    <w:rsid w:val="00571CEA"/>
    <w:rsid w:val="00572E7F"/>
    <w:rsid w:val="00577240"/>
    <w:rsid w:val="005823ED"/>
    <w:rsid w:val="00583E15"/>
    <w:rsid w:val="005844B7"/>
    <w:rsid w:val="005844EA"/>
    <w:rsid w:val="005875AA"/>
    <w:rsid w:val="00592A4C"/>
    <w:rsid w:val="00594BC1"/>
    <w:rsid w:val="00595030"/>
    <w:rsid w:val="005A2C85"/>
    <w:rsid w:val="005A3F65"/>
    <w:rsid w:val="005A3F89"/>
    <w:rsid w:val="005A59A4"/>
    <w:rsid w:val="005A6235"/>
    <w:rsid w:val="005A7B11"/>
    <w:rsid w:val="005B2201"/>
    <w:rsid w:val="005B33B6"/>
    <w:rsid w:val="005B4330"/>
    <w:rsid w:val="005D098C"/>
    <w:rsid w:val="005D1D1D"/>
    <w:rsid w:val="005D3F07"/>
    <w:rsid w:val="005D4066"/>
    <w:rsid w:val="005D5718"/>
    <w:rsid w:val="005E1952"/>
    <w:rsid w:val="005E1F34"/>
    <w:rsid w:val="005E2B32"/>
    <w:rsid w:val="005E6608"/>
    <w:rsid w:val="005F0704"/>
    <w:rsid w:val="005F29B5"/>
    <w:rsid w:val="005F4D7F"/>
    <w:rsid w:val="005F6AFA"/>
    <w:rsid w:val="005F783C"/>
    <w:rsid w:val="00603875"/>
    <w:rsid w:val="006045B2"/>
    <w:rsid w:val="00605BC9"/>
    <w:rsid w:val="00606326"/>
    <w:rsid w:val="006078C4"/>
    <w:rsid w:val="0061048E"/>
    <w:rsid w:val="006123E3"/>
    <w:rsid w:val="006124AD"/>
    <w:rsid w:val="0061414D"/>
    <w:rsid w:val="00614352"/>
    <w:rsid w:val="00616AC6"/>
    <w:rsid w:val="006201DB"/>
    <w:rsid w:val="00620CD7"/>
    <w:rsid w:val="00620F11"/>
    <w:rsid w:val="006225A4"/>
    <w:rsid w:val="00625AF5"/>
    <w:rsid w:val="00630979"/>
    <w:rsid w:val="00632285"/>
    <w:rsid w:val="006329C1"/>
    <w:rsid w:val="00636722"/>
    <w:rsid w:val="006419DD"/>
    <w:rsid w:val="00645D5B"/>
    <w:rsid w:val="006522FE"/>
    <w:rsid w:val="00653D83"/>
    <w:rsid w:val="006609A1"/>
    <w:rsid w:val="006706DD"/>
    <w:rsid w:val="00671DA3"/>
    <w:rsid w:val="00671F2C"/>
    <w:rsid w:val="006727F2"/>
    <w:rsid w:val="00673ADD"/>
    <w:rsid w:val="006747E9"/>
    <w:rsid w:val="00675091"/>
    <w:rsid w:val="00675A52"/>
    <w:rsid w:val="00677780"/>
    <w:rsid w:val="00680543"/>
    <w:rsid w:val="00683E07"/>
    <w:rsid w:val="0069162F"/>
    <w:rsid w:val="0069328F"/>
    <w:rsid w:val="006935D1"/>
    <w:rsid w:val="006945E5"/>
    <w:rsid w:val="006A1B03"/>
    <w:rsid w:val="006A28A0"/>
    <w:rsid w:val="006A5397"/>
    <w:rsid w:val="006A61E5"/>
    <w:rsid w:val="006A6BE5"/>
    <w:rsid w:val="006B3B41"/>
    <w:rsid w:val="006B5D60"/>
    <w:rsid w:val="006B69D6"/>
    <w:rsid w:val="006C3185"/>
    <w:rsid w:val="006C48CA"/>
    <w:rsid w:val="006C7583"/>
    <w:rsid w:val="006D6674"/>
    <w:rsid w:val="006E02B9"/>
    <w:rsid w:val="006E06A1"/>
    <w:rsid w:val="006E4938"/>
    <w:rsid w:val="006F2AF5"/>
    <w:rsid w:val="006F4080"/>
    <w:rsid w:val="006F5FE0"/>
    <w:rsid w:val="00702160"/>
    <w:rsid w:val="007022AC"/>
    <w:rsid w:val="0070373C"/>
    <w:rsid w:val="007041D8"/>
    <w:rsid w:val="00705092"/>
    <w:rsid w:val="00710557"/>
    <w:rsid w:val="00711599"/>
    <w:rsid w:val="0071405E"/>
    <w:rsid w:val="00722900"/>
    <w:rsid w:val="007230D9"/>
    <w:rsid w:val="007272E2"/>
    <w:rsid w:val="00731290"/>
    <w:rsid w:val="00733261"/>
    <w:rsid w:val="0074444D"/>
    <w:rsid w:val="00747A02"/>
    <w:rsid w:val="00750F10"/>
    <w:rsid w:val="00752D0B"/>
    <w:rsid w:val="00761AD8"/>
    <w:rsid w:val="0076340B"/>
    <w:rsid w:val="00766DC6"/>
    <w:rsid w:val="00767604"/>
    <w:rsid w:val="007677A4"/>
    <w:rsid w:val="0077122B"/>
    <w:rsid w:val="007713F3"/>
    <w:rsid w:val="00772448"/>
    <w:rsid w:val="007727F5"/>
    <w:rsid w:val="0077401E"/>
    <w:rsid w:val="00775847"/>
    <w:rsid w:val="00783926"/>
    <w:rsid w:val="00784195"/>
    <w:rsid w:val="0078615A"/>
    <w:rsid w:val="00791F13"/>
    <w:rsid w:val="007923D8"/>
    <w:rsid w:val="00792F2A"/>
    <w:rsid w:val="0079385E"/>
    <w:rsid w:val="0079537C"/>
    <w:rsid w:val="007A2681"/>
    <w:rsid w:val="007B0F48"/>
    <w:rsid w:val="007B4E3D"/>
    <w:rsid w:val="007B65BD"/>
    <w:rsid w:val="007C1181"/>
    <w:rsid w:val="007C44CD"/>
    <w:rsid w:val="007C5CD4"/>
    <w:rsid w:val="007C72CC"/>
    <w:rsid w:val="007D1D60"/>
    <w:rsid w:val="007D1DA0"/>
    <w:rsid w:val="007D55E8"/>
    <w:rsid w:val="007E2B35"/>
    <w:rsid w:val="007E6C92"/>
    <w:rsid w:val="007F195D"/>
    <w:rsid w:val="007F27CB"/>
    <w:rsid w:val="007F7347"/>
    <w:rsid w:val="00801A75"/>
    <w:rsid w:val="008039D3"/>
    <w:rsid w:val="0080630D"/>
    <w:rsid w:val="00806985"/>
    <w:rsid w:val="00820A9E"/>
    <w:rsid w:val="008261C5"/>
    <w:rsid w:val="0082747F"/>
    <w:rsid w:val="00830036"/>
    <w:rsid w:val="008335E6"/>
    <w:rsid w:val="00833621"/>
    <w:rsid w:val="0083455C"/>
    <w:rsid w:val="00834F4B"/>
    <w:rsid w:val="0083516E"/>
    <w:rsid w:val="008369A5"/>
    <w:rsid w:val="00843546"/>
    <w:rsid w:val="008455B3"/>
    <w:rsid w:val="0084710D"/>
    <w:rsid w:val="00853801"/>
    <w:rsid w:val="0086495C"/>
    <w:rsid w:val="00866205"/>
    <w:rsid w:val="00872BF5"/>
    <w:rsid w:val="00873654"/>
    <w:rsid w:val="008779A4"/>
    <w:rsid w:val="00882BD3"/>
    <w:rsid w:val="00893C3E"/>
    <w:rsid w:val="00896F72"/>
    <w:rsid w:val="008A4A17"/>
    <w:rsid w:val="008A54FF"/>
    <w:rsid w:val="008A7386"/>
    <w:rsid w:val="008A76C7"/>
    <w:rsid w:val="008B161F"/>
    <w:rsid w:val="008B1E77"/>
    <w:rsid w:val="008B2435"/>
    <w:rsid w:val="008B41C7"/>
    <w:rsid w:val="008B5581"/>
    <w:rsid w:val="008C50BB"/>
    <w:rsid w:val="008C536A"/>
    <w:rsid w:val="008C5A72"/>
    <w:rsid w:val="008D06AD"/>
    <w:rsid w:val="008D06C5"/>
    <w:rsid w:val="008D0E0D"/>
    <w:rsid w:val="008D2029"/>
    <w:rsid w:val="008D2FB7"/>
    <w:rsid w:val="008D4935"/>
    <w:rsid w:val="008D6161"/>
    <w:rsid w:val="008D728B"/>
    <w:rsid w:val="008E0C1A"/>
    <w:rsid w:val="008E14FA"/>
    <w:rsid w:val="008E2151"/>
    <w:rsid w:val="008E2209"/>
    <w:rsid w:val="008E416B"/>
    <w:rsid w:val="008E5B08"/>
    <w:rsid w:val="008E609C"/>
    <w:rsid w:val="008F09F7"/>
    <w:rsid w:val="008F0E4A"/>
    <w:rsid w:val="008F125D"/>
    <w:rsid w:val="008F1610"/>
    <w:rsid w:val="008F1BAD"/>
    <w:rsid w:val="008F280E"/>
    <w:rsid w:val="008F4459"/>
    <w:rsid w:val="009040CC"/>
    <w:rsid w:val="009060B6"/>
    <w:rsid w:val="009070A7"/>
    <w:rsid w:val="00912DCF"/>
    <w:rsid w:val="009200AD"/>
    <w:rsid w:val="00921EAF"/>
    <w:rsid w:val="00921EC6"/>
    <w:rsid w:val="00922C8F"/>
    <w:rsid w:val="00927FE6"/>
    <w:rsid w:val="00930B5F"/>
    <w:rsid w:val="00937E48"/>
    <w:rsid w:val="00945B8F"/>
    <w:rsid w:val="00945C43"/>
    <w:rsid w:val="00951909"/>
    <w:rsid w:val="00952BC2"/>
    <w:rsid w:val="00954408"/>
    <w:rsid w:val="0096332B"/>
    <w:rsid w:val="0096526F"/>
    <w:rsid w:val="00970993"/>
    <w:rsid w:val="009717F7"/>
    <w:rsid w:val="00973D5A"/>
    <w:rsid w:val="0098214B"/>
    <w:rsid w:val="00984F8E"/>
    <w:rsid w:val="00986D8B"/>
    <w:rsid w:val="00991063"/>
    <w:rsid w:val="00992BC2"/>
    <w:rsid w:val="009936A2"/>
    <w:rsid w:val="009A29AA"/>
    <w:rsid w:val="009A670D"/>
    <w:rsid w:val="009B4F4B"/>
    <w:rsid w:val="009C03DB"/>
    <w:rsid w:val="009C0CD3"/>
    <w:rsid w:val="009C2E4E"/>
    <w:rsid w:val="009C35ED"/>
    <w:rsid w:val="009C3A70"/>
    <w:rsid w:val="009C7B12"/>
    <w:rsid w:val="009D059A"/>
    <w:rsid w:val="009D5AFA"/>
    <w:rsid w:val="009D5D5D"/>
    <w:rsid w:val="009E255E"/>
    <w:rsid w:val="009E3487"/>
    <w:rsid w:val="009F0C89"/>
    <w:rsid w:val="009F13D0"/>
    <w:rsid w:val="009F1A16"/>
    <w:rsid w:val="009F1C15"/>
    <w:rsid w:val="009F2D6E"/>
    <w:rsid w:val="009F429A"/>
    <w:rsid w:val="009F456B"/>
    <w:rsid w:val="00A040E3"/>
    <w:rsid w:val="00A04152"/>
    <w:rsid w:val="00A0472C"/>
    <w:rsid w:val="00A05FB9"/>
    <w:rsid w:val="00A06073"/>
    <w:rsid w:val="00A11998"/>
    <w:rsid w:val="00A1350C"/>
    <w:rsid w:val="00A1513C"/>
    <w:rsid w:val="00A1569B"/>
    <w:rsid w:val="00A15D2D"/>
    <w:rsid w:val="00A20253"/>
    <w:rsid w:val="00A22461"/>
    <w:rsid w:val="00A22A4F"/>
    <w:rsid w:val="00A22E11"/>
    <w:rsid w:val="00A339D2"/>
    <w:rsid w:val="00A4258B"/>
    <w:rsid w:val="00A435DB"/>
    <w:rsid w:val="00A47E12"/>
    <w:rsid w:val="00A51B8D"/>
    <w:rsid w:val="00A57AD7"/>
    <w:rsid w:val="00A60A2F"/>
    <w:rsid w:val="00A65866"/>
    <w:rsid w:val="00A67F37"/>
    <w:rsid w:val="00A70ED6"/>
    <w:rsid w:val="00A71E26"/>
    <w:rsid w:val="00A72175"/>
    <w:rsid w:val="00A74C6D"/>
    <w:rsid w:val="00A76908"/>
    <w:rsid w:val="00A771CE"/>
    <w:rsid w:val="00A77847"/>
    <w:rsid w:val="00A81C59"/>
    <w:rsid w:val="00A8214D"/>
    <w:rsid w:val="00A87A70"/>
    <w:rsid w:val="00A914EA"/>
    <w:rsid w:val="00A9265C"/>
    <w:rsid w:val="00A94A43"/>
    <w:rsid w:val="00A94F6C"/>
    <w:rsid w:val="00AA1D34"/>
    <w:rsid w:val="00AA1F1C"/>
    <w:rsid w:val="00AA2B3B"/>
    <w:rsid w:val="00AA3162"/>
    <w:rsid w:val="00AA51C0"/>
    <w:rsid w:val="00AA6396"/>
    <w:rsid w:val="00AB0C53"/>
    <w:rsid w:val="00AB0F18"/>
    <w:rsid w:val="00AB23FA"/>
    <w:rsid w:val="00AB4CC7"/>
    <w:rsid w:val="00AB5F98"/>
    <w:rsid w:val="00AC34B2"/>
    <w:rsid w:val="00AC7CAF"/>
    <w:rsid w:val="00AD563F"/>
    <w:rsid w:val="00AD650F"/>
    <w:rsid w:val="00AD7918"/>
    <w:rsid w:val="00AE67E6"/>
    <w:rsid w:val="00AE7D37"/>
    <w:rsid w:val="00AF2F13"/>
    <w:rsid w:val="00AF3367"/>
    <w:rsid w:val="00AF4DF2"/>
    <w:rsid w:val="00AF557B"/>
    <w:rsid w:val="00AF5E57"/>
    <w:rsid w:val="00AF621A"/>
    <w:rsid w:val="00AF645C"/>
    <w:rsid w:val="00B00002"/>
    <w:rsid w:val="00B017ED"/>
    <w:rsid w:val="00B04030"/>
    <w:rsid w:val="00B04851"/>
    <w:rsid w:val="00B063B8"/>
    <w:rsid w:val="00B07072"/>
    <w:rsid w:val="00B0738E"/>
    <w:rsid w:val="00B07A57"/>
    <w:rsid w:val="00B11E83"/>
    <w:rsid w:val="00B17010"/>
    <w:rsid w:val="00B17333"/>
    <w:rsid w:val="00B2043B"/>
    <w:rsid w:val="00B2322E"/>
    <w:rsid w:val="00B233DA"/>
    <w:rsid w:val="00B26CDB"/>
    <w:rsid w:val="00B26E84"/>
    <w:rsid w:val="00B2763E"/>
    <w:rsid w:val="00B27800"/>
    <w:rsid w:val="00B36B4A"/>
    <w:rsid w:val="00B4087B"/>
    <w:rsid w:val="00B40DD5"/>
    <w:rsid w:val="00B42CE0"/>
    <w:rsid w:val="00B44411"/>
    <w:rsid w:val="00B50869"/>
    <w:rsid w:val="00B50FDF"/>
    <w:rsid w:val="00B55F6B"/>
    <w:rsid w:val="00B56E7C"/>
    <w:rsid w:val="00B577DB"/>
    <w:rsid w:val="00B57D40"/>
    <w:rsid w:val="00B57D5F"/>
    <w:rsid w:val="00B643B4"/>
    <w:rsid w:val="00B67796"/>
    <w:rsid w:val="00B72340"/>
    <w:rsid w:val="00B72364"/>
    <w:rsid w:val="00B7266C"/>
    <w:rsid w:val="00B741E6"/>
    <w:rsid w:val="00B80AAA"/>
    <w:rsid w:val="00B80AF5"/>
    <w:rsid w:val="00B854A1"/>
    <w:rsid w:val="00B90C4C"/>
    <w:rsid w:val="00B92D3D"/>
    <w:rsid w:val="00B9388F"/>
    <w:rsid w:val="00B93E17"/>
    <w:rsid w:val="00B96E78"/>
    <w:rsid w:val="00BA020A"/>
    <w:rsid w:val="00BA07FD"/>
    <w:rsid w:val="00BA7021"/>
    <w:rsid w:val="00BB2DB2"/>
    <w:rsid w:val="00BB5F96"/>
    <w:rsid w:val="00BC18DE"/>
    <w:rsid w:val="00BC2BEA"/>
    <w:rsid w:val="00BC38A8"/>
    <w:rsid w:val="00BC3F19"/>
    <w:rsid w:val="00BC4499"/>
    <w:rsid w:val="00BC5479"/>
    <w:rsid w:val="00BD2C4A"/>
    <w:rsid w:val="00BD306F"/>
    <w:rsid w:val="00BD4D00"/>
    <w:rsid w:val="00BD55A2"/>
    <w:rsid w:val="00BE2A20"/>
    <w:rsid w:val="00BE3E5B"/>
    <w:rsid w:val="00BE429C"/>
    <w:rsid w:val="00BE6A61"/>
    <w:rsid w:val="00BE6B65"/>
    <w:rsid w:val="00BF1A10"/>
    <w:rsid w:val="00BF355B"/>
    <w:rsid w:val="00BF487F"/>
    <w:rsid w:val="00BF6316"/>
    <w:rsid w:val="00BF63B6"/>
    <w:rsid w:val="00BF6B18"/>
    <w:rsid w:val="00BF7C9E"/>
    <w:rsid w:val="00C00F74"/>
    <w:rsid w:val="00C11251"/>
    <w:rsid w:val="00C165C3"/>
    <w:rsid w:val="00C205CA"/>
    <w:rsid w:val="00C20718"/>
    <w:rsid w:val="00C23E39"/>
    <w:rsid w:val="00C24ED5"/>
    <w:rsid w:val="00C32EF1"/>
    <w:rsid w:val="00C32F2C"/>
    <w:rsid w:val="00C334B6"/>
    <w:rsid w:val="00C336B7"/>
    <w:rsid w:val="00C35F78"/>
    <w:rsid w:val="00C40404"/>
    <w:rsid w:val="00C41AA6"/>
    <w:rsid w:val="00C43152"/>
    <w:rsid w:val="00C47408"/>
    <w:rsid w:val="00C47952"/>
    <w:rsid w:val="00C517CC"/>
    <w:rsid w:val="00C52A69"/>
    <w:rsid w:val="00C5522A"/>
    <w:rsid w:val="00C642F6"/>
    <w:rsid w:val="00C660FF"/>
    <w:rsid w:val="00C67B22"/>
    <w:rsid w:val="00C7027D"/>
    <w:rsid w:val="00C7133B"/>
    <w:rsid w:val="00C71CC8"/>
    <w:rsid w:val="00C72342"/>
    <w:rsid w:val="00C74D8F"/>
    <w:rsid w:val="00C7511C"/>
    <w:rsid w:val="00C87552"/>
    <w:rsid w:val="00C94AA5"/>
    <w:rsid w:val="00C97070"/>
    <w:rsid w:val="00CA17DF"/>
    <w:rsid w:val="00CB0359"/>
    <w:rsid w:val="00CB4222"/>
    <w:rsid w:val="00CB5D4A"/>
    <w:rsid w:val="00CB70C7"/>
    <w:rsid w:val="00CC13E6"/>
    <w:rsid w:val="00CC4277"/>
    <w:rsid w:val="00CC6CF6"/>
    <w:rsid w:val="00CD4AD4"/>
    <w:rsid w:val="00CD56C4"/>
    <w:rsid w:val="00CD5F2A"/>
    <w:rsid w:val="00CD72E9"/>
    <w:rsid w:val="00CE39F5"/>
    <w:rsid w:val="00CF12D2"/>
    <w:rsid w:val="00CF1C92"/>
    <w:rsid w:val="00CF3064"/>
    <w:rsid w:val="00CF3C4A"/>
    <w:rsid w:val="00CF7187"/>
    <w:rsid w:val="00CF7FDA"/>
    <w:rsid w:val="00D00395"/>
    <w:rsid w:val="00D02B45"/>
    <w:rsid w:val="00D02B4D"/>
    <w:rsid w:val="00D0576C"/>
    <w:rsid w:val="00D05A37"/>
    <w:rsid w:val="00D06C3C"/>
    <w:rsid w:val="00D07005"/>
    <w:rsid w:val="00D12CD3"/>
    <w:rsid w:val="00D13FAA"/>
    <w:rsid w:val="00D16660"/>
    <w:rsid w:val="00D1708B"/>
    <w:rsid w:val="00D213D7"/>
    <w:rsid w:val="00D22FC7"/>
    <w:rsid w:val="00D23FDF"/>
    <w:rsid w:val="00D25C6D"/>
    <w:rsid w:val="00D26527"/>
    <w:rsid w:val="00D272AC"/>
    <w:rsid w:val="00D27347"/>
    <w:rsid w:val="00D276FC"/>
    <w:rsid w:val="00D30478"/>
    <w:rsid w:val="00D3134A"/>
    <w:rsid w:val="00D320BC"/>
    <w:rsid w:val="00D37F52"/>
    <w:rsid w:val="00D41EC2"/>
    <w:rsid w:val="00D42284"/>
    <w:rsid w:val="00D4282D"/>
    <w:rsid w:val="00D478CC"/>
    <w:rsid w:val="00D531A6"/>
    <w:rsid w:val="00D614B6"/>
    <w:rsid w:val="00D64EBB"/>
    <w:rsid w:val="00D70F15"/>
    <w:rsid w:val="00D73242"/>
    <w:rsid w:val="00D74D68"/>
    <w:rsid w:val="00D75FDC"/>
    <w:rsid w:val="00D763DF"/>
    <w:rsid w:val="00D76D72"/>
    <w:rsid w:val="00D77366"/>
    <w:rsid w:val="00D81DB5"/>
    <w:rsid w:val="00D83251"/>
    <w:rsid w:val="00D83A9B"/>
    <w:rsid w:val="00D858D4"/>
    <w:rsid w:val="00D86DB3"/>
    <w:rsid w:val="00D870F4"/>
    <w:rsid w:val="00D9370A"/>
    <w:rsid w:val="00D9496B"/>
    <w:rsid w:val="00D94BAC"/>
    <w:rsid w:val="00D95BB6"/>
    <w:rsid w:val="00D96B7B"/>
    <w:rsid w:val="00DA196B"/>
    <w:rsid w:val="00DA4677"/>
    <w:rsid w:val="00DB24B7"/>
    <w:rsid w:val="00DB2909"/>
    <w:rsid w:val="00DB41CA"/>
    <w:rsid w:val="00DC05B7"/>
    <w:rsid w:val="00DC594A"/>
    <w:rsid w:val="00DC73EC"/>
    <w:rsid w:val="00DD14E7"/>
    <w:rsid w:val="00DD2501"/>
    <w:rsid w:val="00DD5597"/>
    <w:rsid w:val="00DD75E1"/>
    <w:rsid w:val="00DD77B9"/>
    <w:rsid w:val="00DE0748"/>
    <w:rsid w:val="00DE3BC0"/>
    <w:rsid w:val="00DE5403"/>
    <w:rsid w:val="00DE689B"/>
    <w:rsid w:val="00DE701B"/>
    <w:rsid w:val="00DF0E62"/>
    <w:rsid w:val="00DF2275"/>
    <w:rsid w:val="00DF6814"/>
    <w:rsid w:val="00DF6CF1"/>
    <w:rsid w:val="00E02C6D"/>
    <w:rsid w:val="00E05446"/>
    <w:rsid w:val="00E05ECA"/>
    <w:rsid w:val="00E06622"/>
    <w:rsid w:val="00E10E13"/>
    <w:rsid w:val="00E10EC3"/>
    <w:rsid w:val="00E11DFF"/>
    <w:rsid w:val="00E130FA"/>
    <w:rsid w:val="00E13A8B"/>
    <w:rsid w:val="00E13F55"/>
    <w:rsid w:val="00E2552E"/>
    <w:rsid w:val="00E2561D"/>
    <w:rsid w:val="00E313A0"/>
    <w:rsid w:val="00E31969"/>
    <w:rsid w:val="00E31B2F"/>
    <w:rsid w:val="00E346DE"/>
    <w:rsid w:val="00E36C22"/>
    <w:rsid w:val="00E37996"/>
    <w:rsid w:val="00E4504B"/>
    <w:rsid w:val="00E474BB"/>
    <w:rsid w:val="00E47B91"/>
    <w:rsid w:val="00E52CAA"/>
    <w:rsid w:val="00E55513"/>
    <w:rsid w:val="00E5602A"/>
    <w:rsid w:val="00E56282"/>
    <w:rsid w:val="00E62B72"/>
    <w:rsid w:val="00E674B0"/>
    <w:rsid w:val="00E7764E"/>
    <w:rsid w:val="00E805E0"/>
    <w:rsid w:val="00E81333"/>
    <w:rsid w:val="00E827C0"/>
    <w:rsid w:val="00E8366F"/>
    <w:rsid w:val="00E85376"/>
    <w:rsid w:val="00E904EA"/>
    <w:rsid w:val="00E919AF"/>
    <w:rsid w:val="00EA0B9E"/>
    <w:rsid w:val="00EB7309"/>
    <w:rsid w:val="00EC00F6"/>
    <w:rsid w:val="00EC12F0"/>
    <w:rsid w:val="00EC237A"/>
    <w:rsid w:val="00EC29C7"/>
    <w:rsid w:val="00ED45F0"/>
    <w:rsid w:val="00EDE797"/>
    <w:rsid w:val="00EE013E"/>
    <w:rsid w:val="00EE2900"/>
    <w:rsid w:val="00EE2A0E"/>
    <w:rsid w:val="00EE4D7A"/>
    <w:rsid w:val="00EF2131"/>
    <w:rsid w:val="00EF35A8"/>
    <w:rsid w:val="00EF4B91"/>
    <w:rsid w:val="00F06FBE"/>
    <w:rsid w:val="00F06FFB"/>
    <w:rsid w:val="00F07D53"/>
    <w:rsid w:val="00F206E5"/>
    <w:rsid w:val="00F2396B"/>
    <w:rsid w:val="00F42975"/>
    <w:rsid w:val="00F42B86"/>
    <w:rsid w:val="00F5059E"/>
    <w:rsid w:val="00F53FA4"/>
    <w:rsid w:val="00F55B2E"/>
    <w:rsid w:val="00F61144"/>
    <w:rsid w:val="00F64827"/>
    <w:rsid w:val="00F65FA4"/>
    <w:rsid w:val="00F67394"/>
    <w:rsid w:val="00F7009E"/>
    <w:rsid w:val="00F7018B"/>
    <w:rsid w:val="00F72D36"/>
    <w:rsid w:val="00F73745"/>
    <w:rsid w:val="00F73C63"/>
    <w:rsid w:val="00F80042"/>
    <w:rsid w:val="00F8036D"/>
    <w:rsid w:val="00F80C5B"/>
    <w:rsid w:val="00F81F29"/>
    <w:rsid w:val="00F8459F"/>
    <w:rsid w:val="00F853A7"/>
    <w:rsid w:val="00F8733F"/>
    <w:rsid w:val="00F878F6"/>
    <w:rsid w:val="00F91C18"/>
    <w:rsid w:val="00F9215B"/>
    <w:rsid w:val="00F927EA"/>
    <w:rsid w:val="00F9309B"/>
    <w:rsid w:val="00F94B22"/>
    <w:rsid w:val="00F94E70"/>
    <w:rsid w:val="00F955E3"/>
    <w:rsid w:val="00F95EA1"/>
    <w:rsid w:val="00F96AC7"/>
    <w:rsid w:val="00FA00C7"/>
    <w:rsid w:val="00FA03C4"/>
    <w:rsid w:val="00FA245D"/>
    <w:rsid w:val="00FA4DCD"/>
    <w:rsid w:val="00FA4F3B"/>
    <w:rsid w:val="00FA630B"/>
    <w:rsid w:val="00FA6EF6"/>
    <w:rsid w:val="00FB0446"/>
    <w:rsid w:val="00FB225B"/>
    <w:rsid w:val="00FB444F"/>
    <w:rsid w:val="00FB4468"/>
    <w:rsid w:val="00FC14EE"/>
    <w:rsid w:val="00FC1BFA"/>
    <w:rsid w:val="00FC1CC2"/>
    <w:rsid w:val="00FC2F64"/>
    <w:rsid w:val="00FC5370"/>
    <w:rsid w:val="00FD0F1F"/>
    <w:rsid w:val="00FD5AD2"/>
    <w:rsid w:val="00FD7584"/>
    <w:rsid w:val="00FE0B5F"/>
    <w:rsid w:val="00FE1B56"/>
    <w:rsid w:val="00FE3426"/>
    <w:rsid w:val="00FE367A"/>
    <w:rsid w:val="00FE5501"/>
    <w:rsid w:val="00FE6404"/>
    <w:rsid w:val="00FE7C80"/>
    <w:rsid w:val="00FF35E3"/>
    <w:rsid w:val="00FF506E"/>
    <w:rsid w:val="00FF5291"/>
    <w:rsid w:val="04EBC482"/>
    <w:rsid w:val="06559103"/>
    <w:rsid w:val="0C642FAF"/>
    <w:rsid w:val="162396B0"/>
    <w:rsid w:val="163261B8"/>
    <w:rsid w:val="17BF6711"/>
    <w:rsid w:val="18C8C591"/>
    <w:rsid w:val="2B7D4539"/>
    <w:rsid w:val="2D3F69EE"/>
    <w:rsid w:val="2E62ECD6"/>
    <w:rsid w:val="2FA28333"/>
    <w:rsid w:val="32DCEAF2"/>
    <w:rsid w:val="33330610"/>
    <w:rsid w:val="3967531B"/>
    <w:rsid w:val="3C2988BB"/>
    <w:rsid w:val="3FFF5D60"/>
    <w:rsid w:val="4252143D"/>
    <w:rsid w:val="42FE09CB"/>
    <w:rsid w:val="4473AA9C"/>
    <w:rsid w:val="4499DA2C"/>
    <w:rsid w:val="46825C31"/>
    <w:rsid w:val="4688B822"/>
    <w:rsid w:val="4D7392B1"/>
    <w:rsid w:val="4E7AA1AA"/>
    <w:rsid w:val="54F3C5F5"/>
    <w:rsid w:val="568F9656"/>
    <w:rsid w:val="5870D8B4"/>
    <w:rsid w:val="58F6705A"/>
    <w:rsid w:val="5F27980B"/>
    <w:rsid w:val="64FEA335"/>
    <w:rsid w:val="65045417"/>
    <w:rsid w:val="6B1B39BF"/>
    <w:rsid w:val="6D1CE92A"/>
    <w:rsid w:val="6F85A51F"/>
    <w:rsid w:val="7584D450"/>
    <w:rsid w:val="760B7F4A"/>
    <w:rsid w:val="767E4624"/>
    <w:rsid w:val="79A3FDC1"/>
    <w:rsid w:val="7B8BF609"/>
    <w:rsid w:val="7BDDC88F"/>
    <w:rsid w:val="7C484E44"/>
    <w:rsid w:val="7E03C4C3"/>
    <w:rsid w:val="7F79B7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D491AD"/>
  <w15:chartTrackingRefBased/>
  <w15:docId w15:val="{D6666F68-94D0-4812-AE32-8CBC0172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698C"/>
    <w:pPr>
      <w:spacing w:line="276" w:lineRule="auto"/>
    </w:pPr>
  </w:style>
  <w:style w:type="paragraph" w:styleId="Kop1">
    <w:name w:val="heading 1"/>
    <w:basedOn w:val="Standaard"/>
    <w:next w:val="Standaard"/>
    <w:link w:val="Kop1Char"/>
    <w:uiPriority w:val="99"/>
    <w:qFormat/>
    <w:locked/>
    <w:rsid w:val="001F698C"/>
    <w:pPr>
      <w:keepNext/>
      <w:spacing w:before="240"/>
      <w:contextualSpacing/>
      <w:outlineLvl w:val="0"/>
    </w:pPr>
    <w:rPr>
      <w:b/>
      <w:bCs/>
      <w:kern w:val="32"/>
      <w:sz w:val="28"/>
      <w:szCs w:val="32"/>
    </w:rPr>
  </w:style>
  <w:style w:type="paragraph" w:styleId="Kop2">
    <w:name w:val="heading 2"/>
    <w:basedOn w:val="Standaard"/>
    <w:next w:val="Standaard"/>
    <w:link w:val="Kop2Char"/>
    <w:uiPriority w:val="99"/>
    <w:qFormat/>
    <w:locked/>
    <w:rsid w:val="001F698C"/>
    <w:pPr>
      <w:keepNext/>
      <w:spacing w:before="200"/>
      <w:outlineLvl w:val="1"/>
    </w:pPr>
    <w:rPr>
      <w:b/>
      <w:bCs/>
      <w:iCs/>
      <w:color w:val="194E91"/>
      <w:sz w:val="24"/>
      <w:szCs w:val="28"/>
    </w:rPr>
  </w:style>
  <w:style w:type="paragraph" w:styleId="Kop3">
    <w:name w:val="heading 3"/>
    <w:basedOn w:val="Standaard"/>
    <w:next w:val="Standaard"/>
    <w:link w:val="Kop3Char"/>
    <w:semiHidden/>
    <w:unhideWhenUsed/>
    <w:qFormat/>
    <w:locked/>
    <w:rsid w:val="00B2763E"/>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locked/>
    <w:rsid w:val="006B5D60"/>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1F698C"/>
    <w:rPr>
      <w:b/>
      <w:bCs/>
      <w:kern w:val="32"/>
      <w:sz w:val="28"/>
      <w:szCs w:val="32"/>
    </w:rPr>
  </w:style>
  <w:style w:type="character" w:customStyle="1" w:styleId="Kop2Char">
    <w:name w:val="Kop 2 Char"/>
    <w:basedOn w:val="Standaardalinea-lettertype"/>
    <w:link w:val="Kop2"/>
    <w:uiPriority w:val="99"/>
    <w:locked/>
    <w:rsid w:val="001F698C"/>
    <w:rPr>
      <w:b/>
      <w:bCs/>
      <w:iCs/>
      <w:color w:val="194E91"/>
      <w:sz w:val="24"/>
      <w:szCs w:val="28"/>
    </w:rPr>
  </w:style>
  <w:style w:type="paragraph" w:styleId="Ballontekst">
    <w:name w:val="Balloon Text"/>
    <w:basedOn w:val="Standaard"/>
    <w:link w:val="BallontekstChar"/>
    <w:uiPriority w:val="99"/>
    <w:rsid w:val="00CD72E9"/>
    <w:rPr>
      <w:rFonts w:ascii="Tahoma" w:hAnsi="Tahoma" w:cs="Tahoma"/>
      <w:sz w:val="16"/>
      <w:szCs w:val="16"/>
    </w:rPr>
  </w:style>
  <w:style w:type="character" w:customStyle="1" w:styleId="BallontekstChar">
    <w:name w:val="Ballontekst Char"/>
    <w:basedOn w:val="Standaardalinea-lettertype"/>
    <w:link w:val="Ballontekst"/>
    <w:uiPriority w:val="99"/>
    <w:locked/>
    <w:rsid w:val="00CD72E9"/>
    <w:rPr>
      <w:rFonts w:ascii="Tahoma" w:hAnsi="Tahoma" w:cs="Tahoma"/>
      <w:sz w:val="16"/>
      <w:szCs w:val="16"/>
    </w:rPr>
  </w:style>
  <w:style w:type="paragraph" w:styleId="Koptekst">
    <w:name w:val="header"/>
    <w:basedOn w:val="Standaard"/>
    <w:link w:val="KoptekstChar"/>
    <w:uiPriority w:val="99"/>
    <w:rsid w:val="00D76D72"/>
    <w:pPr>
      <w:tabs>
        <w:tab w:val="center" w:pos="4536"/>
        <w:tab w:val="right" w:pos="9072"/>
      </w:tabs>
    </w:pPr>
  </w:style>
  <w:style w:type="character" w:customStyle="1" w:styleId="KoptekstChar">
    <w:name w:val="Koptekst Char"/>
    <w:basedOn w:val="Standaardalinea-lettertype"/>
    <w:link w:val="Koptekst"/>
    <w:uiPriority w:val="99"/>
    <w:locked/>
    <w:rsid w:val="00D76D72"/>
    <w:rPr>
      <w:rFonts w:ascii="Univers" w:hAnsi="Univers" w:cs="Times New Roman"/>
    </w:rPr>
  </w:style>
  <w:style w:type="paragraph" w:styleId="Voettekst">
    <w:name w:val="footer"/>
    <w:basedOn w:val="Standaard"/>
    <w:link w:val="VoettekstChar"/>
    <w:uiPriority w:val="99"/>
    <w:rsid w:val="00D76D72"/>
    <w:pPr>
      <w:tabs>
        <w:tab w:val="center" w:pos="4536"/>
        <w:tab w:val="right" w:pos="9072"/>
      </w:tabs>
    </w:pPr>
  </w:style>
  <w:style w:type="character" w:customStyle="1" w:styleId="VoettekstChar">
    <w:name w:val="Voettekst Char"/>
    <w:basedOn w:val="Standaardalinea-lettertype"/>
    <w:link w:val="Voettekst"/>
    <w:uiPriority w:val="99"/>
    <w:locked/>
    <w:rsid w:val="00D76D72"/>
    <w:rPr>
      <w:rFonts w:ascii="Univers" w:hAnsi="Univers" w:cs="Times New Roman"/>
    </w:rPr>
  </w:style>
  <w:style w:type="character" w:styleId="Paginanummer">
    <w:name w:val="page number"/>
    <w:basedOn w:val="Standaardalinea-lettertype"/>
    <w:uiPriority w:val="99"/>
    <w:rsid w:val="00FC1BFA"/>
    <w:rPr>
      <w:rFonts w:cs="Times New Roman"/>
    </w:rPr>
  </w:style>
  <w:style w:type="character" w:styleId="Hyperlink">
    <w:name w:val="Hyperlink"/>
    <w:basedOn w:val="Standaardalinea-lettertype"/>
    <w:uiPriority w:val="99"/>
    <w:rsid w:val="00105BA3"/>
    <w:rPr>
      <w:rFonts w:cs="Times New Roman"/>
      <w:color w:val="0000FF"/>
      <w:u w:val="single"/>
    </w:rPr>
  </w:style>
  <w:style w:type="table" w:styleId="Eenvoudigetabel1">
    <w:name w:val="Table Simple 1"/>
    <w:basedOn w:val="Standaardtabel"/>
    <w:uiPriority w:val="99"/>
    <w:rsid w:val="00D00395"/>
    <w:rPr>
      <w:sz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raster">
    <w:name w:val="Table Grid"/>
    <w:basedOn w:val="Standaardtabel"/>
    <w:uiPriority w:val="99"/>
    <w:locked/>
    <w:rsid w:val="008F1610"/>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366F"/>
    <w:pPr>
      <w:autoSpaceDE w:val="0"/>
      <w:autoSpaceDN w:val="0"/>
      <w:adjustRightInd w:val="0"/>
    </w:pPr>
    <w:rPr>
      <w:color w:val="000000"/>
      <w:sz w:val="24"/>
      <w:szCs w:val="24"/>
    </w:rPr>
  </w:style>
  <w:style w:type="paragraph" w:styleId="Lijstalinea">
    <w:name w:val="List Paragraph"/>
    <w:basedOn w:val="Standaard"/>
    <w:uiPriority w:val="34"/>
    <w:rsid w:val="000262A6"/>
    <w:pPr>
      <w:numPr>
        <w:numId w:val="16"/>
      </w:numPr>
      <w:ind w:left="357" w:hanging="357"/>
      <w:contextualSpacing/>
    </w:pPr>
    <w:rPr>
      <w:rFonts w:eastAsia="Arial"/>
      <w:szCs w:val="22"/>
      <w:lang w:eastAsia="en-US"/>
    </w:rPr>
  </w:style>
  <w:style w:type="character" w:styleId="Verwijzingopmerking">
    <w:name w:val="annotation reference"/>
    <w:basedOn w:val="Standaardalinea-lettertype"/>
    <w:uiPriority w:val="99"/>
    <w:semiHidden/>
    <w:unhideWhenUsed/>
    <w:rsid w:val="00133482"/>
    <w:rPr>
      <w:sz w:val="16"/>
      <w:szCs w:val="16"/>
    </w:rPr>
  </w:style>
  <w:style w:type="paragraph" w:styleId="Tekstopmerking">
    <w:name w:val="annotation text"/>
    <w:basedOn w:val="Standaard"/>
    <w:link w:val="TekstopmerkingChar"/>
    <w:uiPriority w:val="99"/>
    <w:unhideWhenUsed/>
    <w:rsid w:val="00133482"/>
  </w:style>
  <w:style w:type="character" w:customStyle="1" w:styleId="TekstopmerkingChar">
    <w:name w:val="Tekst opmerking Char"/>
    <w:basedOn w:val="Standaardalinea-lettertype"/>
    <w:link w:val="Tekstopmerking"/>
    <w:uiPriority w:val="99"/>
    <w:rsid w:val="00133482"/>
    <w:rPr>
      <w:rFonts w:ascii="Univers" w:hAnsi="Univers"/>
      <w:sz w:val="20"/>
      <w:szCs w:val="20"/>
    </w:rPr>
  </w:style>
  <w:style w:type="paragraph" w:styleId="Onderwerpvanopmerking">
    <w:name w:val="annotation subject"/>
    <w:basedOn w:val="Tekstopmerking"/>
    <w:next w:val="Tekstopmerking"/>
    <w:link w:val="OnderwerpvanopmerkingChar"/>
    <w:uiPriority w:val="99"/>
    <w:semiHidden/>
    <w:unhideWhenUsed/>
    <w:rsid w:val="00133482"/>
    <w:rPr>
      <w:b/>
      <w:bCs/>
    </w:rPr>
  </w:style>
  <w:style w:type="character" w:customStyle="1" w:styleId="OnderwerpvanopmerkingChar">
    <w:name w:val="Onderwerp van opmerking Char"/>
    <w:basedOn w:val="TekstopmerkingChar"/>
    <w:link w:val="Onderwerpvanopmerking"/>
    <w:uiPriority w:val="99"/>
    <w:semiHidden/>
    <w:rsid w:val="00133482"/>
    <w:rPr>
      <w:rFonts w:ascii="Univers" w:hAnsi="Univers"/>
      <w:b/>
      <w:bCs/>
      <w:sz w:val="20"/>
      <w:szCs w:val="20"/>
    </w:rPr>
  </w:style>
  <w:style w:type="paragraph" w:styleId="Citaat">
    <w:name w:val="Quote"/>
    <w:basedOn w:val="Standaard"/>
    <w:next w:val="Standaard"/>
    <w:link w:val="CitaatChar"/>
    <w:uiPriority w:val="29"/>
    <w:rsid w:val="00761AD8"/>
    <w:pPr>
      <w:spacing w:after="200"/>
    </w:pPr>
    <w:rPr>
      <w:rFonts w:eastAsiaTheme="minorEastAsia" w:cstheme="minorBidi"/>
      <w:i/>
      <w:iCs/>
      <w:color w:val="000000" w:themeColor="text1"/>
      <w:szCs w:val="22"/>
    </w:rPr>
  </w:style>
  <w:style w:type="character" w:customStyle="1" w:styleId="CitaatChar">
    <w:name w:val="Citaat Char"/>
    <w:basedOn w:val="Standaardalinea-lettertype"/>
    <w:link w:val="Citaat"/>
    <w:uiPriority w:val="29"/>
    <w:rsid w:val="00761AD8"/>
    <w:rPr>
      <w:rFonts w:asciiTheme="minorHAnsi" w:eastAsiaTheme="minorEastAsia" w:hAnsiTheme="minorHAnsi" w:cstheme="minorBidi"/>
      <w:i/>
      <w:iCs/>
      <w:color w:val="000000" w:themeColor="text1"/>
    </w:rPr>
  </w:style>
  <w:style w:type="paragraph" w:styleId="Duidelijkcitaat">
    <w:name w:val="Intense Quote"/>
    <w:basedOn w:val="Standaard"/>
    <w:next w:val="Standaard"/>
    <w:link w:val="DuidelijkcitaatChar"/>
    <w:uiPriority w:val="30"/>
    <w:rsid w:val="00BA07FD"/>
    <w:pPr>
      <w:pBdr>
        <w:bottom w:val="single" w:sz="4" w:space="4" w:color="4F81BD" w:themeColor="accent1"/>
      </w:pBdr>
      <w:spacing w:before="200" w:after="280"/>
      <w:ind w:left="936" w:right="936"/>
    </w:pPr>
    <w:rPr>
      <w:rFonts w:eastAsiaTheme="minorEastAsia" w:cstheme="minorBidi"/>
      <w:b/>
      <w:bCs/>
      <w:i/>
      <w:iCs/>
      <w:color w:val="4F81BD" w:themeColor="accent1"/>
      <w:szCs w:val="22"/>
    </w:rPr>
  </w:style>
  <w:style w:type="character" w:customStyle="1" w:styleId="DuidelijkcitaatChar">
    <w:name w:val="Duidelijk citaat Char"/>
    <w:basedOn w:val="Standaardalinea-lettertype"/>
    <w:link w:val="Duidelijkcitaat"/>
    <w:uiPriority w:val="30"/>
    <w:rsid w:val="00BA07FD"/>
    <w:rPr>
      <w:rFonts w:asciiTheme="minorHAnsi" w:eastAsiaTheme="minorEastAsia" w:hAnsiTheme="minorHAnsi" w:cstheme="minorBidi"/>
      <w:b/>
      <w:bCs/>
      <w:i/>
      <w:iCs/>
      <w:color w:val="4F81BD" w:themeColor="accent1"/>
    </w:rPr>
  </w:style>
  <w:style w:type="paragraph" w:styleId="Kopvaninhoudsopgave">
    <w:name w:val="TOC Heading"/>
    <w:basedOn w:val="Kop1"/>
    <w:next w:val="Standaard"/>
    <w:uiPriority w:val="39"/>
    <w:unhideWhenUsed/>
    <w:rsid w:val="006747E9"/>
    <w:pPr>
      <w:keepLines/>
      <w:spacing w:before="480"/>
      <w:outlineLvl w:val="9"/>
    </w:pPr>
    <w:rPr>
      <w:rFonts w:eastAsiaTheme="majorEastAsia" w:cstheme="majorBidi"/>
      <w:color w:val="365F91" w:themeColor="accent1" w:themeShade="BF"/>
      <w:kern w:val="0"/>
      <w:szCs w:val="28"/>
    </w:rPr>
  </w:style>
  <w:style w:type="paragraph" w:styleId="Inhopg1">
    <w:name w:val="toc 1"/>
    <w:basedOn w:val="Standaard"/>
    <w:next w:val="Standaard"/>
    <w:autoRedefine/>
    <w:uiPriority w:val="39"/>
    <w:locked/>
    <w:rsid w:val="005875AA"/>
    <w:pPr>
      <w:spacing w:before="240" w:after="120"/>
    </w:pPr>
    <w:rPr>
      <w:b/>
      <w:bCs/>
    </w:rPr>
  </w:style>
  <w:style w:type="paragraph" w:styleId="Inhopg2">
    <w:name w:val="toc 2"/>
    <w:basedOn w:val="Standaard"/>
    <w:next w:val="Standaard"/>
    <w:autoRedefine/>
    <w:uiPriority w:val="39"/>
    <w:locked/>
    <w:rsid w:val="00B80AAA"/>
    <w:pPr>
      <w:tabs>
        <w:tab w:val="left" w:pos="993"/>
        <w:tab w:val="right" w:leader="dot" w:pos="8778"/>
      </w:tabs>
      <w:spacing w:before="120"/>
      <w:ind w:left="426"/>
    </w:pPr>
    <w:rPr>
      <w:iCs/>
    </w:rPr>
  </w:style>
  <w:style w:type="paragraph" w:styleId="Inhopg3">
    <w:name w:val="toc 3"/>
    <w:basedOn w:val="Standaard"/>
    <w:next w:val="Standaard"/>
    <w:autoRedefine/>
    <w:uiPriority w:val="39"/>
    <w:unhideWhenUsed/>
    <w:locked/>
    <w:rsid w:val="00B80AAA"/>
    <w:pPr>
      <w:tabs>
        <w:tab w:val="left" w:pos="993"/>
        <w:tab w:val="right" w:leader="dot" w:pos="8778"/>
      </w:tabs>
      <w:ind w:left="400"/>
    </w:pPr>
  </w:style>
  <w:style w:type="paragraph" w:customStyle="1" w:styleId="Kop1huisstijl">
    <w:name w:val="Kop 1 huisstijl"/>
    <w:basedOn w:val="Kop1"/>
    <w:next w:val="Standaard"/>
    <w:link w:val="Kop1huisstijlChar"/>
    <w:rsid w:val="003E22A3"/>
    <w:pPr>
      <w:numPr>
        <w:numId w:val="2"/>
      </w:numPr>
      <w:spacing w:before="0" w:after="180"/>
      <w:ind w:left="0" w:firstLine="0"/>
    </w:pPr>
    <w:rPr>
      <w:rFonts w:ascii="Fredoka One" w:hAnsi="Fredoka One"/>
      <w:b w:val="0"/>
      <w:color w:val="F86660"/>
      <w:sz w:val="40"/>
      <w:szCs w:val="40"/>
    </w:rPr>
  </w:style>
  <w:style w:type="paragraph" w:customStyle="1" w:styleId="Kop2huisstijl">
    <w:name w:val="Kop 2 huisstijl"/>
    <w:basedOn w:val="Kop2"/>
    <w:next w:val="Standaard"/>
    <w:link w:val="Kop2huisstijlChar"/>
    <w:rsid w:val="003E22A3"/>
    <w:pPr>
      <w:numPr>
        <w:ilvl w:val="1"/>
        <w:numId w:val="2"/>
      </w:numPr>
      <w:spacing w:before="0" w:after="120"/>
      <w:ind w:left="0" w:firstLine="0"/>
    </w:pPr>
    <w:rPr>
      <w:rFonts w:ascii="Fredoka One" w:hAnsi="Fredoka One"/>
      <w:b w:val="0"/>
      <w:i/>
      <w:color w:val="0064AF"/>
      <w:sz w:val="32"/>
    </w:rPr>
  </w:style>
  <w:style w:type="character" w:customStyle="1" w:styleId="Kop1huisstijlChar">
    <w:name w:val="Kop 1 huisstijl Char"/>
    <w:basedOn w:val="Kop1Char"/>
    <w:link w:val="Kop1huisstijl"/>
    <w:rsid w:val="003E22A3"/>
    <w:rPr>
      <w:rFonts w:ascii="Fredoka One" w:hAnsi="Fredoka One" w:cs="Arial"/>
      <w:b w:val="0"/>
      <w:bCs/>
      <w:color w:val="F86660"/>
      <w:kern w:val="32"/>
      <w:sz w:val="40"/>
      <w:szCs w:val="40"/>
    </w:rPr>
  </w:style>
  <w:style w:type="paragraph" w:customStyle="1" w:styleId="Kop2huisstijlgoed">
    <w:name w:val="Kop 2 huisstijl goed"/>
    <w:basedOn w:val="Kop2huisstijl"/>
    <w:link w:val="Kop2huisstijlgoedChar"/>
    <w:rsid w:val="00EC29C7"/>
  </w:style>
  <w:style w:type="character" w:customStyle="1" w:styleId="Kop2huisstijlChar">
    <w:name w:val="Kop 2 huisstijl Char"/>
    <w:basedOn w:val="Kop2Char"/>
    <w:link w:val="Kop2huisstijl"/>
    <w:rsid w:val="003E22A3"/>
    <w:rPr>
      <w:rFonts w:ascii="Fredoka One" w:hAnsi="Fredoka One" w:cs="Arial"/>
      <w:b w:val="0"/>
      <w:bCs/>
      <w:i/>
      <w:iCs/>
      <w:color w:val="0064AF"/>
      <w:sz w:val="32"/>
      <w:szCs w:val="28"/>
    </w:rPr>
  </w:style>
  <w:style w:type="paragraph" w:styleId="Inhopg4">
    <w:name w:val="toc 4"/>
    <w:basedOn w:val="Standaard"/>
    <w:next w:val="Standaard"/>
    <w:autoRedefine/>
    <w:locked/>
    <w:rsid w:val="005875AA"/>
    <w:pPr>
      <w:ind w:left="600"/>
    </w:pPr>
  </w:style>
  <w:style w:type="character" w:customStyle="1" w:styleId="Kop2huisstijlgoedChar">
    <w:name w:val="Kop 2 huisstijl goed Char"/>
    <w:basedOn w:val="Kop2huisstijlChar"/>
    <w:link w:val="Kop2huisstijlgoed"/>
    <w:rsid w:val="00EC29C7"/>
    <w:rPr>
      <w:rFonts w:ascii="Fredoka One" w:hAnsi="Fredoka One" w:cs="Arial"/>
      <w:b w:val="0"/>
      <w:bCs/>
      <w:i/>
      <w:iCs/>
      <w:color w:val="0064AF"/>
      <w:sz w:val="32"/>
      <w:szCs w:val="28"/>
    </w:rPr>
  </w:style>
  <w:style w:type="paragraph" w:styleId="Inhopg5">
    <w:name w:val="toc 5"/>
    <w:basedOn w:val="Standaard"/>
    <w:next w:val="Standaard"/>
    <w:autoRedefine/>
    <w:locked/>
    <w:rsid w:val="005875AA"/>
    <w:pPr>
      <w:ind w:left="800"/>
    </w:pPr>
  </w:style>
  <w:style w:type="paragraph" w:styleId="Inhopg6">
    <w:name w:val="toc 6"/>
    <w:basedOn w:val="Standaard"/>
    <w:next w:val="Standaard"/>
    <w:autoRedefine/>
    <w:locked/>
    <w:rsid w:val="005875AA"/>
    <w:pPr>
      <w:ind w:left="1000"/>
    </w:pPr>
  </w:style>
  <w:style w:type="paragraph" w:styleId="Inhopg7">
    <w:name w:val="toc 7"/>
    <w:basedOn w:val="Standaard"/>
    <w:next w:val="Standaard"/>
    <w:autoRedefine/>
    <w:locked/>
    <w:rsid w:val="005875AA"/>
    <w:pPr>
      <w:ind w:left="1200"/>
    </w:pPr>
  </w:style>
  <w:style w:type="paragraph" w:styleId="Inhopg8">
    <w:name w:val="toc 8"/>
    <w:basedOn w:val="Standaard"/>
    <w:next w:val="Standaard"/>
    <w:autoRedefine/>
    <w:locked/>
    <w:rsid w:val="005875AA"/>
    <w:pPr>
      <w:ind w:left="1400"/>
    </w:pPr>
  </w:style>
  <w:style w:type="paragraph" w:styleId="Inhopg9">
    <w:name w:val="toc 9"/>
    <w:basedOn w:val="Standaard"/>
    <w:next w:val="Standaard"/>
    <w:autoRedefine/>
    <w:locked/>
    <w:rsid w:val="005875AA"/>
    <w:pPr>
      <w:ind w:left="1600"/>
    </w:pPr>
  </w:style>
  <w:style w:type="character" w:customStyle="1" w:styleId="Kop3Char">
    <w:name w:val="Kop 3 Char"/>
    <w:basedOn w:val="Standaardalinea-lettertype"/>
    <w:link w:val="Kop3"/>
    <w:semiHidden/>
    <w:rsid w:val="00B2763E"/>
    <w:rPr>
      <w:rFonts w:asciiTheme="majorHAnsi" w:eastAsiaTheme="majorEastAsia" w:hAnsiTheme="majorHAnsi" w:cstheme="majorBidi"/>
      <w:b/>
      <w:bCs/>
      <w:color w:val="4F81BD" w:themeColor="accent1"/>
      <w:sz w:val="20"/>
      <w:szCs w:val="20"/>
    </w:rPr>
  </w:style>
  <w:style w:type="paragraph" w:customStyle="1" w:styleId="Kop3huisstijl">
    <w:name w:val="Kop 3 huisstijl"/>
    <w:basedOn w:val="Kop3"/>
    <w:next w:val="Standaard"/>
    <w:link w:val="Kop3huisstijlChar"/>
    <w:rsid w:val="006B5D60"/>
    <w:pPr>
      <w:numPr>
        <w:ilvl w:val="2"/>
        <w:numId w:val="2"/>
      </w:numPr>
      <w:spacing w:before="0"/>
      <w:ind w:left="0" w:firstLine="0"/>
    </w:pPr>
    <w:rPr>
      <w:rFonts w:ascii="Fredoka One" w:hAnsi="Fredoka One" w:cs="Arial"/>
      <w:b w:val="0"/>
      <w:bCs w:val="0"/>
      <w:color w:val="0064AF"/>
      <w:kern w:val="32"/>
      <w:sz w:val="24"/>
    </w:rPr>
  </w:style>
  <w:style w:type="paragraph" w:customStyle="1" w:styleId="Kop4huisstijl">
    <w:name w:val="Kop 4 huisstijl"/>
    <w:basedOn w:val="Kop4"/>
    <w:next w:val="Standaard"/>
    <w:link w:val="Kop4huisstijlChar"/>
    <w:rsid w:val="006B5D60"/>
    <w:pPr>
      <w:numPr>
        <w:ilvl w:val="3"/>
        <w:numId w:val="2"/>
      </w:numPr>
      <w:spacing w:before="0"/>
      <w:ind w:left="0" w:firstLine="0"/>
    </w:pPr>
    <w:rPr>
      <w:rFonts w:ascii="Fredoka One" w:hAnsi="Fredoka One" w:cs="Arial"/>
      <w:b w:val="0"/>
      <w:bCs w:val="0"/>
      <w:i w:val="0"/>
      <w:color w:val="1A2C54"/>
      <w:kern w:val="32"/>
    </w:rPr>
  </w:style>
  <w:style w:type="character" w:customStyle="1" w:styleId="Kop3huisstijlChar">
    <w:name w:val="Kop 3 huisstijl Char"/>
    <w:basedOn w:val="Kop3Char"/>
    <w:link w:val="Kop3huisstijl"/>
    <w:rsid w:val="006B5D60"/>
    <w:rPr>
      <w:rFonts w:ascii="Fredoka One" w:eastAsiaTheme="majorEastAsia" w:hAnsi="Fredoka One" w:cs="Arial"/>
      <w:b w:val="0"/>
      <w:bCs w:val="0"/>
      <w:color w:val="0064AF"/>
      <w:kern w:val="32"/>
      <w:sz w:val="24"/>
      <w:szCs w:val="20"/>
    </w:rPr>
  </w:style>
  <w:style w:type="character" w:customStyle="1" w:styleId="Kop4Char">
    <w:name w:val="Kop 4 Char"/>
    <w:basedOn w:val="Standaardalinea-lettertype"/>
    <w:link w:val="Kop4"/>
    <w:semiHidden/>
    <w:rsid w:val="006B5D60"/>
    <w:rPr>
      <w:rFonts w:asciiTheme="majorHAnsi" w:eastAsiaTheme="majorEastAsia" w:hAnsiTheme="majorHAnsi" w:cstheme="majorBidi"/>
      <w:b/>
      <w:bCs/>
      <w:i/>
      <w:iCs/>
      <w:color w:val="4F81BD" w:themeColor="accent1"/>
      <w:sz w:val="20"/>
      <w:szCs w:val="20"/>
    </w:rPr>
  </w:style>
  <w:style w:type="character" w:customStyle="1" w:styleId="Kop4huisstijlChar">
    <w:name w:val="Kop 4 huisstijl Char"/>
    <w:basedOn w:val="Kop4Char"/>
    <w:link w:val="Kop4huisstijl"/>
    <w:rsid w:val="006B5D60"/>
    <w:rPr>
      <w:rFonts w:ascii="Fredoka One" w:eastAsiaTheme="majorEastAsia" w:hAnsi="Fredoka One" w:cs="Arial"/>
      <w:b w:val="0"/>
      <w:bCs w:val="0"/>
      <w:i w:val="0"/>
      <w:iCs/>
      <w:color w:val="1A2C54"/>
      <w:kern w:val="32"/>
      <w:sz w:val="20"/>
      <w:szCs w:val="20"/>
    </w:rPr>
  </w:style>
  <w:style w:type="paragraph" w:styleId="Ondertitel">
    <w:name w:val="Subtitle"/>
    <w:basedOn w:val="Standaard"/>
    <w:next w:val="Standaard"/>
    <w:link w:val="OndertitelChar"/>
    <w:locked/>
    <w:rsid w:val="001F698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OndertitelChar">
    <w:name w:val="Ondertitel Char"/>
    <w:basedOn w:val="Standaardalinea-lettertype"/>
    <w:link w:val="Ondertitel"/>
    <w:rsid w:val="001F698C"/>
    <w:rPr>
      <w:rFonts w:asciiTheme="minorHAnsi" w:eastAsiaTheme="minorEastAsia" w:hAnsiTheme="minorHAnsi" w:cstheme="minorBidi"/>
      <w:color w:val="5A5A5A" w:themeColor="text1" w:themeTint="A5"/>
      <w:spacing w:val="15"/>
      <w:szCs w:val="22"/>
    </w:rPr>
  </w:style>
  <w:style w:type="character" w:styleId="Intensievebenadrukking">
    <w:name w:val="Intense Emphasis"/>
    <w:basedOn w:val="Standaardalinea-lettertype"/>
    <w:uiPriority w:val="21"/>
    <w:rsid w:val="001F698C"/>
    <w:rPr>
      <w:i/>
      <w:iCs/>
      <w:color w:val="4F81BD" w:themeColor="accent1"/>
    </w:rPr>
  </w:style>
  <w:style w:type="paragraph" w:styleId="Geenafstand">
    <w:name w:val="No Spacing"/>
    <w:uiPriority w:val="1"/>
    <w:qFormat/>
    <w:rsid w:val="001F698C"/>
    <w:pPr>
      <w:spacing w:line="276" w:lineRule="auto"/>
    </w:pPr>
  </w:style>
  <w:style w:type="paragraph" w:customStyle="1" w:styleId="Uitgelicht">
    <w:name w:val="Uitgelicht"/>
    <w:basedOn w:val="Standaard"/>
    <w:next w:val="Standaard"/>
    <w:qFormat/>
    <w:rsid w:val="001F698C"/>
    <w:pPr>
      <w:shd w:val="clear" w:color="auto" w:fill="194E91"/>
    </w:pPr>
    <w:rPr>
      <w:color w:val="FFFFFF" w:themeColor="background1"/>
    </w:rPr>
  </w:style>
  <w:style w:type="paragraph" w:customStyle="1" w:styleId="StijlLijstalineaLatijnsArial">
    <w:name w:val="Stijl Lijstalinea + (Latijns) Arial"/>
    <w:basedOn w:val="Lijstalinea"/>
    <w:qFormat/>
    <w:rsid w:val="00435280"/>
  </w:style>
  <w:style w:type="character" w:styleId="Onopgelostemelding">
    <w:name w:val="Unresolved Mention"/>
    <w:basedOn w:val="Standaardalinea-lettertype"/>
    <w:uiPriority w:val="99"/>
    <w:semiHidden/>
    <w:unhideWhenUsed/>
    <w:rsid w:val="00BD2C4A"/>
    <w:rPr>
      <w:color w:val="605E5C"/>
      <w:shd w:val="clear" w:color="auto" w:fill="E1DFDD"/>
    </w:rPr>
  </w:style>
  <w:style w:type="character" w:styleId="GevolgdeHyperlink">
    <w:name w:val="FollowedHyperlink"/>
    <w:basedOn w:val="Standaardalinea-lettertype"/>
    <w:uiPriority w:val="99"/>
    <w:semiHidden/>
    <w:unhideWhenUsed/>
    <w:rsid w:val="00572E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469901">
      <w:bodyDiv w:val="1"/>
      <w:marLeft w:val="0"/>
      <w:marRight w:val="0"/>
      <w:marTop w:val="0"/>
      <w:marBottom w:val="0"/>
      <w:divBdr>
        <w:top w:val="none" w:sz="0" w:space="0" w:color="auto"/>
        <w:left w:val="none" w:sz="0" w:space="0" w:color="auto"/>
        <w:bottom w:val="none" w:sz="0" w:space="0" w:color="auto"/>
        <w:right w:val="none" w:sz="0" w:space="0" w:color="auto"/>
      </w:divBdr>
      <w:divsChild>
        <w:div w:id="46917783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wijzer.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846B202FD8D643AB09DFAE37275261" ma:contentTypeVersion="17" ma:contentTypeDescription="Een nieuw document maken." ma:contentTypeScope="" ma:versionID="3ffc6189cbce41d82b6aadf90d855a00">
  <xsd:schema xmlns:xsd="http://www.w3.org/2001/XMLSchema" xmlns:xs="http://www.w3.org/2001/XMLSchema" xmlns:p="http://schemas.microsoft.com/office/2006/metadata/properties" xmlns:ns2="52f0b64d-73a2-47b9-891e-6525b4c0a224" xmlns:ns3="66bf6d60-5d18-43eb-aeb6-5ea754f4adcb" targetNamespace="http://schemas.microsoft.com/office/2006/metadata/properties" ma:root="true" ma:fieldsID="4bea0ada50783605411ebc77d5f3d3c4" ns2:_="" ns3:_="">
    <xsd:import namespace="52f0b64d-73a2-47b9-891e-6525b4c0a224"/>
    <xsd:import namespace="66bf6d60-5d18-43eb-aeb6-5ea754f4a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0b64d-73a2-47b9-891e-6525b4c0a2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7b2e8d78-16ed-48b8-8220-b7f26142e71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bf6d60-5d18-43eb-aeb6-5ea754f4adc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8e21ca5b-53f5-4f91-acd0-f6847c6da23b}" ma:internalName="TaxCatchAll" ma:showField="CatchAllData" ma:web="66bf6d60-5d18-43eb-aeb6-5ea754f4a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2f0b64d-73a2-47b9-891e-6525b4c0a224">
      <Terms xmlns="http://schemas.microsoft.com/office/infopath/2007/PartnerControls"/>
    </lcf76f155ced4ddcb4097134ff3c332f>
    <TaxCatchAll xmlns="66bf6d60-5d18-43eb-aeb6-5ea754f4adcb" xsi:nil="true"/>
  </documentManagement>
</p:properties>
</file>

<file path=customXml/itemProps1.xml><?xml version="1.0" encoding="utf-8"?>
<ds:datastoreItem xmlns:ds="http://schemas.openxmlformats.org/officeDocument/2006/customXml" ds:itemID="{E7BB9394-C580-4398-89CB-CF0E5A08B425}">
  <ds:schemaRefs>
    <ds:schemaRef ds:uri="http://schemas.microsoft.com/sharepoint/v3/contenttype/forms"/>
  </ds:schemaRefs>
</ds:datastoreItem>
</file>

<file path=customXml/itemProps2.xml><?xml version="1.0" encoding="utf-8"?>
<ds:datastoreItem xmlns:ds="http://schemas.openxmlformats.org/officeDocument/2006/customXml" ds:itemID="{C332AED8-8F78-4549-BDA1-1B645DFA5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0b64d-73a2-47b9-891e-6525b4c0a224"/>
    <ds:schemaRef ds:uri="66bf6d60-5d18-43eb-aeb6-5ea754f4a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23AF61-2B02-4D39-A9E0-4D808B0A6E56}">
  <ds:schemaRefs>
    <ds:schemaRef ds:uri="http://schemas.openxmlformats.org/officeDocument/2006/bibliography"/>
  </ds:schemaRefs>
</ds:datastoreItem>
</file>

<file path=customXml/itemProps4.xml><?xml version="1.0" encoding="utf-8"?>
<ds:datastoreItem xmlns:ds="http://schemas.openxmlformats.org/officeDocument/2006/customXml" ds:itemID="{5456FF89-4A6F-492E-9BD8-262C0F303FB6}">
  <ds:schemaRefs>
    <ds:schemaRef ds:uri="http://schemas.microsoft.com/office/2006/metadata/properties"/>
    <ds:schemaRef ds:uri="http://schemas.microsoft.com/office/infopath/2007/PartnerControls"/>
    <ds:schemaRef ds:uri="52f0b64d-73a2-47b9-891e-6525b4c0a224"/>
    <ds:schemaRef ds:uri="66bf6d60-5d18-43eb-aeb6-5ea754f4adc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521</Words>
  <Characters>2868</Characters>
  <Application>Microsoft Office Word</Application>
  <DocSecurity>0</DocSecurity>
  <Lines>23</Lines>
  <Paragraphs>6</Paragraphs>
  <ScaleCrop>false</ScaleCrop>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Henzen</dc:creator>
  <cp:keywords/>
  <dc:description/>
  <cp:lastModifiedBy>Carola van Ingen</cp:lastModifiedBy>
  <cp:revision>7</cp:revision>
  <cp:lastPrinted>2019-10-18T14:36:00Z</cp:lastPrinted>
  <dcterms:created xsi:type="dcterms:W3CDTF">2023-12-20T07:53:00Z</dcterms:created>
  <dcterms:modified xsi:type="dcterms:W3CDTF">2023-12-21T07:47:00Z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0x01010067846B202FD8D643AB09DFAE37275261</vt:lpwstr>
  </property>
  <property fmtid="{D5CDD505-2E9C-101B-9397-08002B2CF9AE}" pid="3" name="MediaServiceImageTags">
    <vt:lpwstr/>
  </property>
</Properties>
</file>